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A" w:rsidRPr="0033497A" w:rsidRDefault="006423AA" w:rsidP="006423AA">
      <w:pPr>
        <w:spacing w:line="480" w:lineRule="auto"/>
        <w:jc w:val="center"/>
        <w:rPr>
          <w:b/>
          <w:sz w:val="28"/>
          <w:szCs w:val="28"/>
        </w:rPr>
      </w:pPr>
      <w:r w:rsidRPr="0033497A">
        <w:rPr>
          <w:rFonts w:hint="eastAsia"/>
          <w:b/>
          <w:sz w:val="28"/>
          <w:szCs w:val="28"/>
        </w:rPr>
        <w:t>基于字的神经网络语言模型</w:t>
      </w:r>
      <w:r w:rsidR="00C670BA">
        <w:rPr>
          <w:rFonts w:hint="eastAsia"/>
          <w:b/>
          <w:sz w:val="28"/>
          <w:szCs w:val="28"/>
        </w:rPr>
        <w:t>训练</w:t>
      </w:r>
      <w:r w:rsidR="00C670BA">
        <w:rPr>
          <w:b/>
          <w:sz w:val="28"/>
          <w:szCs w:val="28"/>
        </w:rPr>
        <w:t>方法及其系统</w:t>
      </w:r>
    </w:p>
    <w:p w:rsidR="006423AA" w:rsidRPr="001623D5" w:rsidRDefault="006423AA" w:rsidP="006423AA">
      <w:pPr>
        <w:pStyle w:val="a5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23D5">
        <w:rPr>
          <w:rFonts w:hint="eastAsia"/>
          <w:b/>
          <w:sz w:val="24"/>
          <w:szCs w:val="24"/>
        </w:rPr>
        <w:t>背景</w:t>
      </w:r>
    </w:p>
    <w:p w:rsidR="006423AA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语言模型</w:t>
      </w:r>
      <w:r w:rsidR="009B4FE5">
        <w:rPr>
          <w:rFonts w:hint="eastAsia"/>
        </w:rPr>
        <w:t>描述语言内部的词语搭配关系，被广泛应用在</w:t>
      </w:r>
      <w:r>
        <w:rPr>
          <w:rFonts w:hint="eastAsia"/>
        </w:rPr>
        <w:t>自然语言处理和语音识别</w:t>
      </w:r>
      <w:r w:rsidR="006E6305">
        <w:rPr>
          <w:rFonts w:hint="eastAsia"/>
        </w:rPr>
        <w:t>等领域。一个高质量的语言模型对</w:t>
      </w:r>
      <w:r w:rsidR="00D443C6">
        <w:rPr>
          <w:rFonts w:hint="eastAsia"/>
        </w:rPr>
        <w:t>连续语音识别和机器翻译等</w:t>
      </w:r>
      <w:r w:rsidR="009B4FE5">
        <w:rPr>
          <w:rFonts w:hint="eastAsia"/>
        </w:rPr>
        <w:t>任务</w:t>
      </w:r>
      <w:r w:rsidR="006E6305">
        <w:rPr>
          <w:rFonts w:hint="eastAsia"/>
        </w:rPr>
        <w:t>都</w:t>
      </w:r>
      <w:r w:rsidR="00D443C6">
        <w:rPr>
          <w:rFonts w:hint="eastAsia"/>
        </w:rPr>
        <w:t>具有重要意义。</w:t>
      </w:r>
    </w:p>
    <w:p w:rsidR="006423AA" w:rsidRPr="0033497A" w:rsidRDefault="006423AA" w:rsidP="006423AA">
      <w:pPr>
        <w:pStyle w:val="a5"/>
        <w:numPr>
          <w:ilvl w:val="0"/>
          <w:numId w:val="3"/>
        </w:numPr>
        <w:spacing w:line="480" w:lineRule="auto"/>
        <w:ind w:firstLineChars="0"/>
        <w:rPr>
          <w:b/>
        </w:rPr>
      </w:pPr>
      <w:r w:rsidRPr="0033497A">
        <w:rPr>
          <w:rFonts w:hint="eastAsia"/>
          <w:b/>
        </w:rPr>
        <w:t>统计语言模型</w:t>
      </w:r>
    </w:p>
    <w:p w:rsidR="001D6A1D" w:rsidRDefault="006423AA" w:rsidP="001D6A1D">
      <w:pPr>
        <w:spacing w:line="276" w:lineRule="auto"/>
        <w:ind w:firstLineChars="200" w:firstLine="420"/>
      </w:pPr>
      <w:r>
        <w:rPr>
          <w:rFonts w:hint="eastAsia"/>
        </w:rPr>
        <w:t>当前主流的语言模型为基于概率</w:t>
      </w:r>
      <w:r w:rsidR="009B4FE5">
        <w:rPr>
          <w:rFonts w:hint="eastAsia"/>
        </w:rPr>
        <w:t>的</w:t>
      </w:r>
      <w:r>
        <w:rPr>
          <w:rFonts w:hint="eastAsia"/>
        </w:rPr>
        <w:t>统计语言模型</w:t>
      </w:r>
      <w:r w:rsidR="00DC0E82">
        <w:rPr>
          <w:rFonts w:hint="eastAsia"/>
        </w:rPr>
        <w:t>，即用概率来描述词与词之间的搭配关系和</w:t>
      </w:r>
      <w:r w:rsidR="009B4FE5">
        <w:rPr>
          <w:rFonts w:hint="eastAsia"/>
        </w:rPr>
        <w:t>句</w:t>
      </w:r>
      <w:r w:rsidR="00DC0E82">
        <w:rPr>
          <w:rFonts w:hint="eastAsia"/>
        </w:rPr>
        <w:t>子产生</w:t>
      </w:r>
      <w:r w:rsidR="009B4FE5">
        <w:rPr>
          <w:rFonts w:hint="eastAsia"/>
        </w:rPr>
        <w:t>能力。</w:t>
      </w:r>
      <w:r w:rsidR="00DC0E82">
        <w:rPr>
          <w:rFonts w:hint="eastAsia"/>
        </w:rPr>
        <w:t>统计语言模型被广泛应用于各种自然语言处理问题，如中文分词、词性标注、机器翻译、</w:t>
      </w:r>
      <w:r w:rsidR="001D6A1D">
        <w:rPr>
          <w:rFonts w:hint="eastAsia"/>
        </w:rPr>
        <w:t>自动摘要等。在语音识别领域，统计语言模型对减小搜索空间，提高识别准确度也具有重要意义</w:t>
      </w:r>
      <w:r w:rsidR="00121915">
        <w:rPr>
          <w:rFonts w:hint="eastAsia"/>
        </w:rPr>
        <w:t>[7]</w:t>
      </w:r>
      <w:r w:rsidR="001D6A1D">
        <w:rPr>
          <w:rFonts w:hint="eastAsia"/>
        </w:rPr>
        <w:t>。</w:t>
      </w:r>
    </w:p>
    <w:p w:rsidR="001D6A1D" w:rsidRDefault="001D6A1D" w:rsidP="001D6A1D">
      <w:pPr>
        <w:spacing w:line="276" w:lineRule="auto"/>
        <w:ind w:firstLineChars="200" w:firstLine="420"/>
      </w:pPr>
    </w:p>
    <w:p w:rsidR="001D6A1D" w:rsidRDefault="001D6A1D" w:rsidP="001D6A1D">
      <w:pPr>
        <w:spacing w:line="276" w:lineRule="auto"/>
        <w:ind w:firstLineChars="200" w:firstLine="420"/>
      </w:pPr>
      <w:r>
        <w:rPr>
          <w:rFonts w:hint="eastAsia"/>
        </w:rPr>
        <w:t>举例而言，假如输入的拼音串为“</w:t>
      </w:r>
      <w:proofErr w:type="spellStart"/>
      <w:r>
        <w:rPr>
          <w:rFonts w:hint="eastAsia"/>
        </w:rPr>
        <w:t>nixianzaiganshenme</w:t>
      </w:r>
      <w:proofErr w:type="spellEnd"/>
      <w:r>
        <w:rPr>
          <w:rFonts w:hint="eastAsia"/>
        </w:rPr>
        <w:t>”，对应的汉字输出可以有多种形式，如“你现在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干什么”、“你西安在干什么”，等等，那么到底哪个才是正确的结果呢？利用</w:t>
      </w:r>
      <w:r w:rsidR="00D66265">
        <w:rPr>
          <w:rFonts w:hint="eastAsia"/>
        </w:rPr>
        <w:t>统计</w:t>
      </w:r>
      <w:r>
        <w:rPr>
          <w:rFonts w:hint="eastAsia"/>
        </w:rPr>
        <w:t>语言模型，我们</w:t>
      </w:r>
      <w:r w:rsidR="004D00BF">
        <w:rPr>
          <w:rFonts w:hint="eastAsia"/>
        </w:rPr>
        <w:t>可以计算出</w:t>
      </w:r>
      <w:r w:rsidR="00A709EF">
        <w:rPr>
          <w:rFonts w:hint="eastAsia"/>
        </w:rPr>
        <w:t>前者的概率大于后者，因此转换成前者在多数情况下更为</w:t>
      </w:r>
      <w:r>
        <w:rPr>
          <w:rFonts w:hint="eastAsia"/>
        </w:rPr>
        <w:t>合理。</w:t>
      </w:r>
    </w:p>
    <w:p w:rsidR="001D6A1D" w:rsidRPr="00324DFD" w:rsidRDefault="001D6A1D" w:rsidP="006423AA">
      <w:pPr>
        <w:spacing w:line="276" w:lineRule="auto"/>
        <w:ind w:firstLineChars="200" w:firstLine="420"/>
      </w:pPr>
    </w:p>
    <w:p w:rsidR="006423AA" w:rsidRDefault="001E3940" w:rsidP="006423AA">
      <w:pPr>
        <w:spacing w:line="276" w:lineRule="auto"/>
        <w:ind w:firstLineChars="200" w:firstLine="420"/>
      </w:pPr>
      <w:r>
        <w:rPr>
          <w:rFonts w:hint="eastAsia"/>
        </w:rPr>
        <w:t>具体而言</w:t>
      </w:r>
      <w:r w:rsidR="009B4FE5">
        <w:rPr>
          <w:rFonts w:hint="eastAsia"/>
        </w:rPr>
        <w:t>，统计语言模型计算由一串词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,.</m:t>
        </m:r>
        <m:r>
          <m:rPr>
            <m:sty m:val="p"/>
          </m:rPr>
          <w:rPr>
            <w:rFonts w:ascii="Cambria Math" w:hAnsi="Cambria Math" w:hint="eastAsia"/>
          </w:rPr>
          <m:t>…</m:t>
        </m:r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9B4FE5">
        <w:rPr>
          <w:rFonts w:hint="eastAsia"/>
        </w:rPr>
        <w:t xml:space="preserve">) </w:t>
      </w:r>
      <w:r w:rsidR="009B4FE5">
        <w:rPr>
          <w:rFonts w:hint="eastAsia"/>
        </w:rPr>
        <w:t>组成句子</w:t>
      </w:r>
      <w:r w:rsidR="00324DFD">
        <w:rPr>
          <w:rFonts w:hint="eastAsia"/>
        </w:rPr>
        <w:t>s</w:t>
      </w:r>
      <w:r w:rsidR="009B4FE5">
        <w:rPr>
          <w:rFonts w:hint="eastAsia"/>
        </w:rPr>
        <w:t>的概率：</w:t>
      </w:r>
    </w:p>
    <w:p w:rsidR="006423AA" w:rsidRPr="00C852B7" w:rsidRDefault="009B4FE5" w:rsidP="006423AA">
      <w:pPr>
        <w:wordWrap w:val="0"/>
        <w:spacing w:line="276" w:lineRule="auto"/>
        <w:jc w:val="right"/>
      </w:pP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 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6423AA">
        <w:rPr>
          <w:rFonts w:hint="eastAsia"/>
        </w:rPr>
        <w:t xml:space="preserve">                             (1.1)</w:t>
      </w:r>
    </w:p>
    <w:p w:rsidR="006423AA" w:rsidRDefault="009B4FE5" w:rsidP="009B4FE5">
      <w:pPr>
        <w:spacing w:line="276" w:lineRule="auto"/>
        <w:ind w:firstLineChars="200" w:firstLine="420"/>
      </w:pPr>
      <w:r>
        <w:rPr>
          <w:rFonts w:hint="eastAsia"/>
        </w:rPr>
        <w:t>由概率的乘法准则可知：</w:t>
      </w:r>
    </w:p>
    <w:p w:rsidR="006423AA" w:rsidRPr="008404BA" w:rsidRDefault="009B4FE5" w:rsidP="006423AA">
      <w:pPr>
        <w:spacing w:line="276" w:lineRule="auto"/>
        <w:jc w:val="right"/>
      </w:pP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…P(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6423AA">
        <w:rPr>
          <w:rFonts w:hint="eastAsia"/>
        </w:rPr>
        <w:t xml:space="preserve">        (1.2)</w:t>
      </w:r>
    </w:p>
    <w:p w:rsidR="00736CEB" w:rsidRDefault="00736CEB" w:rsidP="009B4FE5">
      <w:pPr>
        <w:spacing w:line="276" w:lineRule="auto"/>
        <w:ind w:firstLineChars="200" w:firstLine="420"/>
      </w:pPr>
    </w:p>
    <w:p w:rsidR="00736CEB" w:rsidRDefault="001E3940" w:rsidP="009B4FE5">
      <w:pPr>
        <w:spacing w:line="276" w:lineRule="auto"/>
        <w:ind w:firstLineChars="200" w:firstLine="420"/>
      </w:pPr>
      <w:r>
        <w:rPr>
          <w:rFonts w:hint="eastAsia"/>
        </w:rPr>
        <w:t>(1.2)</w:t>
      </w:r>
      <w:r>
        <w:rPr>
          <w:rFonts w:hint="eastAsia"/>
        </w:rPr>
        <w:t>式</w:t>
      </w:r>
      <w:r w:rsidR="00736CEB">
        <w:rPr>
          <w:rFonts w:hint="eastAsia"/>
        </w:rPr>
        <w:t>意味着每一个词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36CEB">
        <w:rPr>
          <w:rFonts w:hint="eastAsia"/>
        </w:rPr>
        <w:t>的出现概率依赖</w:t>
      </w:r>
      <w:proofErr w:type="gramStart"/>
      <w:r w:rsidR="00324DFD">
        <w:rPr>
          <w:rFonts w:hint="eastAsia"/>
        </w:rPr>
        <w:t>于</w:t>
      </w:r>
      <w:r w:rsidR="00736CEB">
        <w:rPr>
          <w:rFonts w:hint="eastAsia"/>
        </w:rPr>
        <w:t>之前</w:t>
      </w:r>
      <w:proofErr w:type="gramEnd"/>
      <w:r w:rsidR="00736CEB">
        <w:rPr>
          <w:rFonts w:hint="eastAsia"/>
        </w:rPr>
        <w:t>出现的所有词，即</w:t>
      </w:r>
      <w:r w:rsidR="00736CEB">
        <w:rPr>
          <w:rFonts w:hint="eastAsia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w:rPr>
            <w:rFonts w:ascii="Cambria Math" w:hAnsi="Cambria Math"/>
          </w:rPr>
          <m:t>)</m:t>
        </m:r>
      </m:oMath>
      <w:r w:rsidR="00324DFD">
        <w:rPr>
          <w:rFonts w:hint="eastAsia"/>
        </w:rPr>
        <w:t>。</w:t>
      </w:r>
      <w:r w:rsidR="00736CEB">
        <w:rPr>
          <w:rFonts w:hint="eastAsia"/>
        </w:rPr>
        <w:t>这一子串定义为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36CEB">
        <w:rPr>
          <w:rFonts w:hint="eastAsia"/>
        </w:rPr>
        <w:t>的</w:t>
      </w:r>
      <w:proofErr w:type="gramStart"/>
      <w:r w:rsidR="00736CEB" w:rsidRPr="001D6A1D">
        <w:rPr>
          <w:rFonts w:hint="eastAsia"/>
          <w:u w:val="single"/>
        </w:rPr>
        <w:t>历史子串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736CEB">
        <w:rPr>
          <w:rFonts w:hint="eastAsia"/>
        </w:rPr>
        <w:t>，即</w:t>
      </w:r>
      <w:r w:rsidR="00736CEB">
        <w:rPr>
          <w:rFonts w:hint="eastAsia"/>
        </w:rPr>
        <w:t>:</w:t>
      </w:r>
    </w:p>
    <w:p w:rsidR="00736CEB" w:rsidRDefault="00607A6F" w:rsidP="00736CEB">
      <w:pPr>
        <w:wordWrap w:val="0"/>
        <w:spacing w:line="276" w:lineRule="auto"/>
        <w:ind w:firstLineChars="200" w:firstLine="4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736CEB">
        <w:rPr>
          <w:rFonts w:hint="eastAsia"/>
        </w:rPr>
        <w:t xml:space="preserve">　</w:t>
      </w:r>
      <w:r w:rsidR="00736CEB">
        <w:rPr>
          <w:rFonts w:hint="eastAsia"/>
        </w:rPr>
        <w:t xml:space="preserve">                      </w:t>
      </w:r>
      <w:r w:rsidR="00736CEB">
        <w:rPr>
          <w:rFonts w:hint="eastAsia"/>
        </w:rPr>
        <w:t xml:space="preserve">　</w:t>
      </w:r>
      <w:r w:rsidR="00736CEB">
        <w:rPr>
          <w:rFonts w:hint="eastAsia"/>
        </w:rPr>
        <w:t>(1.3</w:t>
      </w:r>
      <w:r w:rsidR="00406490">
        <w:rPr>
          <w:rFonts w:hint="eastAsia"/>
        </w:rPr>
        <w:t>)</w:t>
      </w:r>
    </w:p>
    <w:p w:rsidR="00FF217B" w:rsidRPr="00736CEB" w:rsidRDefault="00FF217B" w:rsidP="00FF217B">
      <w:pPr>
        <w:spacing w:line="276" w:lineRule="auto"/>
        <w:ind w:firstLineChars="200" w:firstLine="420"/>
        <w:jc w:val="left"/>
      </w:pPr>
      <w:r>
        <w:rPr>
          <w:rFonts w:hint="eastAsia"/>
        </w:rPr>
        <w:t>则</w:t>
      </w:r>
      <w:r>
        <w:rPr>
          <w:rFonts w:hint="eastAsia"/>
        </w:rPr>
        <w:t>1.2</w:t>
      </w:r>
      <w:r>
        <w:rPr>
          <w:rFonts w:hint="eastAsia"/>
        </w:rPr>
        <w:t>式写成</w:t>
      </w:r>
      <w:r>
        <w:rPr>
          <w:rFonts w:hint="eastAsia"/>
        </w:rPr>
        <w:t>:</w:t>
      </w:r>
    </w:p>
    <w:p w:rsidR="00736CEB" w:rsidRPr="00FF217B" w:rsidRDefault="00FF217B" w:rsidP="001E3940">
      <w:pPr>
        <w:wordWrap w:val="0"/>
        <w:spacing w:line="276" w:lineRule="auto"/>
        <w:ind w:firstLineChars="200" w:firstLine="420"/>
        <w:jc w:val="right"/>
      </w:pP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…P(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1E3940" w:rsidRPr="001E3940">
        <w:rPr>
          <w:rFonts w:hint="eastAsia"/>
        </w:rPr>
        <w:t xml:space="preserve"> </w:t>
      </w:r>
      <w:r w:rsidR="001E3940">
        <w:rPr>
          <w:rFonts w:hint="eastAsia"/>
        </w:rPr>
        <w:t xml:space="preserve">                   (1.4</w:t>
      </w:r>
      <w:r w:rsidR="00406490">
        <w:rPr>
          <w:rFonts w:hint="eastAsia"/>
        </w:rPr>
        <w:t>)</w:t>
      </w:r>
    </w:p>
    <w:p w:rsidR="00FF217B" w:rsidRDefault="00FF217B" w:rsidP="009B4FE5">
      <w:pPr>
        <w:spacing w:line="276" w:lineRule="auto"/>
        <w:ind w:firstLineChars="200" w:firstLine="420"/>
      </w:pPr>
    </w:p>
    <w:p w:rsidR="009B4FE5" w:rsidRDefault="00736CEB" w:rsidP="009B4FE5">
      <w:pPr>
        <w:spacing w:line="276" w:lineRule="auto"/>
        <w:ind w:firstLineChars="200" w:firstLine="420"/>
      </w:pPr>
      <w:r>
        <w:rPr>
          <w:rFonts w:hint="eastAsia"/>
        </w:rPr>
        <w:t>随着句子长度的增加，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>将线性增长，</w:t>
      </w:r>
      <w:r w:rsidR="00FF217B">
        <w:rPr>
          <w:rFonts w:hint="eastAsia"/>
        </w:rPr>
        <w:t>导致模型复杂度过高而无法建模。通常的方法是假设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FF217B">
        <w:rPr>
          <w:rFonts w:hint="eastAsia"/>
        </w:rPr>
        <w:t>只包含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FF217B">
        <w:rPr>
          <w:rFonts w:hint="eastAsia"/>
        </w:rPr>
        <w:t>前面的</w:t>
      </w:r>
      <w:r w:rsidR="00FF217B">
        <w:rPr>
          <w:rFonts w:hint="eastAsia"/>
        </w:rPr>
        <w:t>(n-1)</w:t>
      </w:r>
      <w:proofErr w:type="gramStart"/>
      <w:r w:rsidR="00FF217B">
        <w:rPr>
          <w:rFonts w:hint="eastAsia"/>
        </w:rPr>
        <w:t>个</w:t>
      </w:r>
      <w:proofErr w:type="gramEnd"/>
      <w:r w:rsidR="00FF217B">
        <w:rPr>
          <w:rFonts w:hint="eastAsia"/>
        </w:rPr>
        <w:t>词，即</w:t>
      </w:r>
      <w:r w:rsidR="00FF217B">
        <w:rPr>
          <w:rFonts w:hint="eastAsia"/>
        </w:rPr>
        <w:t>:</w:t>
      </w:r>
    </w:p>
    <w:p w:rsidR="001D6A1D" w:rsidRDefault="00607A6F" w:rsidP="001D6A1D">
      <w:pPr>
        <w:wordWrap w:val="0"/>
        <w:spacing w:line="276" w:lineRule="auto"/>
        <w:ind w:firstLineChars="200" w:firstLine="4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k-n+1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k-1</m:t>
                </m:r>
              </m:sub>
            </m:sSub>
            <m:ctrlPr>
              <w:rPr>
                <w:rFonts w:ascii="Cambria Math" w:hAnsi="Cambria Math"/>
              </w:rPr>
            </m:ctrlPr>
          </m:e>
        </m:d>
      </m:oMath>
      <w:r w:rsidR="001D6A1D">
        <w:rPr>
          <w:rFonts w:hint="eastAsia"/>
        </w:rPr>
        <w:t xml:space="preserve">                         (1.</w:t>
      </w:r>
      <w:r w:rsidR="001E3940">
        <w:rPr>
          <w:rFonts w:hint="eastAsia"/>
        </w:rPr>
        <w:t>5)</w:t>
      </w:r>
    </w:p>
    <w:p w:rsidR="00FF217B" w:rsidRPr="00FF217B" w:rsidRDefault="00FF217B" w:rsidP="009B4FE5">
      <w:pPr>
        <w:spacing w:line="276" w:lineRule="auto"/>
        <w:ind w:firstLineChars="200" w:firstLine="420"/>
      </w:pPr>
    </w:p>
    <w:p w:rsidR="004A6F7D" w:rsidRDefault="004A6F7D" w:rsidP="006423AA">
      <w:pPr>
        <w:spacing w:line="276" w:lineRule="auto"/>
        <w:ind w:firstLineChars="200" w:firstLine="420"/>
      </w:pPr>
      <w:r>
        <w:rPr>
          <w:rFonts w:hint="eastAsia"/>
        </w:rPr>
        <w:t>当前主流的</w:t>
      </w:r>
      <w:r w:rsidR="006423AA">
        <w:rPr>
          <w:rFonts w:hint="eastAsia"/>
        </w:rPr>
        <w:t>统计语言模型是</w:t>
      </w:r>
      <w:r w:rsidR="006423AA">
        <w:rPr>
          <w:rFonts w:hint="eastAsia"/>
        </w:rPr>
        <w:t>n-gram</w:t>
      </w:r>
      <w:r>
        <w:rPr>
          <w:rFonts w:hint="eastAsia"/>
        </w:rPr>
        <w:t>语言模型。这一模型通过统计词与其</w:t>
      </w:r>
      <w:proofErr w:type="gramStart"/>
      <w:r>
        <w:rPr>
          <w:rFonts w:hint="eastAsia"/>
        </w:rPr>
        <w:t>历史子串的</w:t>
      </w:r>
      <w:proofErr w:type="gramEnd"/>
      <w:r>
        <w:rPr>
          <w:rFonts w:hint="eastAsia"/>
        </w:rPr>
        <w:t>共现概率来计算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rPr>
          <w:rFonts w:hint="eastAsia"/>
        </w:rPr>
        <w:t>，即：</w:t>
      </w:r>
    </w:p>
    <w:p w:rsidR="004A6F7D" w:rsidRDefault="004A6F7D" w:rsidP="004A6F7D">
      <w:pPr>
        <w:wordWrap w:val="0"/>
        <w:spacing w:line="276" w:lineRule="auto"/>
        <w:ind w:firstLineChars="200" w:firstLine="420"/>
        <w:jc w:val="right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  <w:r>
        <w:rPr>
          <w:rFonts w:hint="eastAsia"/>
        </w:rPr>
        <w:t xml:space="preserve">                               (1.6)</w:t>
      </w:r>
    </w:p>
    <w:p w:rsidR="006423AA" w:rsidRPr="00BC0EAC" w:rsidRDefault="004A6F7D" w:rsidP="0080223F">
      <w:pPr>
        <w:spacing w:line="276" w:lineRule="auto"/>
      </w:pPr>
      <w:r>
        <w:rPr>
          <w:rFonts w:hint="eastAsia"/>
        </w:rPr>
        <w:t>其中</w:t>
      </w:r>
      <m:oMath>
        <m:r>
          <w:rPr>
            <w:rFonts w:ascii="Cambria Math" w:hAnsi="Cambria Math"/>
          </w:rPr>
          <m:t>C(s)</m:t>
        </m:r>
      </m:oMath>
      <w:r>
        <w:rPr>
          <w:rFonts w:hint="eastAsia"/>
        </w:rPr>
        <w:t>为某一子串</w:t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>
        <w:rPr>
          <w:rFonts w:hint="eastAsia"/>
        </w:rPr>
        <w:t>在训练语料中出现</w:t>
      </w:r>
      <w:r w:rsidR="00324DFD">
        <w:rPr>
          <w:rFonts w:hint="eastAsia"/>
        </w:rPr>
        <w:t>的</w:t>
      </w:r>
      <w:r>
        <w:rPr>
          <w:rFonts w:hint="eastAsia"/>
        </w:rPr>
        <w:t>次数。利用</w:t>
      </w:r>
      <w:r>
        <w:rPr>
          <w:rFonts w:hint="eastAsia"/>
        </w:rPr>
        <w:t>(1.6)</w:t>
      </w:r>
      <w:r>
        <w:rPr>
          <w:rFonts w:hint="eastAsia"/>
        </w:rPr>
        <w:t>式的计算方法和</w:t>
      </w:r>
      <w:r>
        <w:rPr>
          <w:rFonts w:hint="eastAsia"/>
        </w:rPr>
        <w:t>(1.5)</w:t>
      </w:r>
      <w:r>
        <w:rPr>
          <w:rFonts w:hint="eastAsia"/>
        </w:rPr>
        <w:t>式的近似假设，配合一系列平滑化算法</w:t>
      </w:r>
      <w:r w:rsidR="00324DFD">
        <w:rPr>
          <w:rFonts w:hint="eastAsia"/>
        </w:rPr>
        <w:t>[2</w:t>
      </w:r>
      <w:r>
        <w:rPr>
          <w:rFonts w:hint="eastAsia"/>
        </w:rPr>
        <w:t>]</w:t>
      </w:r>
      <w:r>
        <w:rPr>
          <w:rFonts w:hint="eastAsia"/>
        </w:rPr>
        <w:t>，</w:t>
      </w:r>
      <w:r>
        <w:rPr>
          <w:rFonts w:hint="eastAsia"/>
        </w:rPr>
        <w:t>n-gram</w:t>
      </w:r>
      <w:r>
        <w:rPr>
          <w:rFonts w:hint="eastAsia"/>
        </w:rPr>
        <w:t>语言模型</w:t>
      </w:r>
      <w:r w:rsidR="00431B1B">
        <w:rPr>
          <w:rFonts w:hint="eastAsia"/>
        </w:rPr>
        <w:t>可以得到相当</w:t>
      </w:r>
      <w:r>
        <w:rPr>
          <w:rFonts w:hint="eastAsia"/>
        </w:rPr>
        <w:t>好的</w:t>
      </w:r>
      <w:r w:rsidR="00431B1B">
        <w:rPr>
          <w:rFonts w:hint="eastAsia"/>
        </w:rPr>
        <w:t>建模</w:t>
      </w:r>
      <w:r>
        <w:rPr>
          <w:rFonts w:hint="eastAsia"/>
        </w:rPr>
        <w:t>效果。</w:t>
      </w:r>
      <w:r w:rsidR="006423AA" w:rsidRPr="00BC0EAC">
        <w:rPr>
          <w:rFonts w:hint="eastAsia"/>
        </w:rPr>
        <w:t>实际应用中</w:t>
      </w:r>
      <w:r w:rsidR="006423AA">
        <w:rPr>
          <w:rFonts w:hint="eastAsia"/>
        </w:rPr>
        <w:t>，</w:t>
      </w:r>
      <w:r w:rsidR="0080223F">
        <w:rPr>
          <w:rFonts w:hint="eastAsia"/>
        </w:rPr>
        <w:t>(1.5)</w:t>
      </w:r>
      <w:r w:rsidR="0080223F">
        <w:rPr>
          <w:rFonts w:hint="eastAsia"/>
        </w:rPr>
        <w:t>式中的</w:t>
      </w:r>
      <w:r w:rsidR="006423AA">
        <w:rPr>
          <w:rFonts w:hint="eastAsia"/>
        </w:rPr>
        <w:t>n</w:t>
      </w:r>
      <w:r w:rsidR="006423AA">
        <w:rPr>
          <w:rFonts w:hint="eastAsia"/>
        </w:rPr>
        <w:t>一般取为</w:t>
      </w:r>
      <w:r w:rsidR="006423AA">
        <w:rPr>
          <w:rFonts w:hint="eastAsia"/>
        </w:rPr>
        <w:t>n=3</w:t>
      </w:r>
      <w:r w:rsidR="006423AA">
        <w:rPr>
          <w:rFonts w:hint="eastAsia"/>
        </w:rPr>
        <w:t>或</w:t>
      </w:r>
      <w:r w:rsidR="006423AA">
        <w:rPr>
          <w:rFonts w:hint="eastAsia"/>
        </w:rPr>
        <w:t>n=4</w:t>
      </w:r>
      <w:r w:rsidR="00DC1C72">
        <w:rPr>
          <w:rFonts w:hint="eastAsia"/>
        </w:rPr>
        <w:t>，即三元和四元</w:t>
      </w:r>
      <w:r w:rsidR="006423AA">
        <w:rPr>
          <w:rFonts w:hint="eastAsia"/>
        </w:rPr>
        <w:t>n-gram</w:t>
      </w:r>
      <w:r w:rsidR="006423AA">
        <w:rPr>
          <w:rFonts w:hint="eastAsia"/>
        </w:rPr>
        <w:t>语言模型。</w:t>
      </w:r>
    </w:p>
    <w:p w:rsidR="006423AA" w:rsidRPr="0033497A" w:rsidRDefault="006423AA" w:rsidP="006423AA">
      <w:pPr>
        <w:pStyle w:val="a5"/>
        <w:numPr>
          <w:ilvl w:val="0"/>
          <w:numId w:val="3"/>
        </w:numPr>
        <w:spacing w:line="480" w:lineRule="auto"/>
        <w:ind w:firstLineChars="0"/>
        <w:rPr>
          <w:b/>
        </w:rPr>
      </w:pPr>
      <w:r w:rsidRPr="0033497A">
        <w:rPr>
          <w:rFonts w:hint="eastAsia"/>
          <w:b/>
        </w:rPr>
        <w:lastRenderedPageBreak/>
        <w:t>基于神经网络的语言模型</w:t>
      </w:r>
    </w:p>
    <w:p w:rsidR="00054468" w:rsidRDefault="00054468" w:rsidP="006423AA">
      <w:pPr>
        <w:spacing w:line="276" w:lineRule="auto"/>
        <w:ind w:firstLineChars="200" w:firstLine="420"/>
      </w:pPr>
      <w:r>
        <w:rPr>
          <w:rFonts w:hint="eastAsia"/>
        </w:rPr>
        <w:t>N-gram</w:t>
      </w:r>
      <w:r>
        <w:rPr>
          <w:rFonts w:hint="eastAsia"/>
        </w:rPr>
        <w:t>语言模型的一个显著缺陷是：</w:t>
      </w:r>
      <w:proofErr w:type="gramStart"/>
      <w:r>
        <w:rPr>
          <w:rFonts w:hint="eastAsia"/>
        </w:rPr>
        <w:t>基于</w:t>
      </w:r>
      <w:r>
        <w:rPr>
          <w:rFonts w:hint="eastAsia"/>
        </w:rPr>
        <w:t>(</w:t>
      </w:r>
      <w:proofErr w:type="gramEnd"/>
      <w:r>
        <w:rPr>
          <w:rFonts w:hint="eastAsia"/>
        </w:rPr>
        <w:t>1.6)</w:t>
      </w:r>
      <w:r w:rsidR="008D23FE">
        <w:rPr>
          <w:rFonts w:hint="eastAsia"/>
        </w:rPr>
        <w:t>式，新词和低频</w:t>
      </w:r>
      <w:proofErr w:type="gramStart"/>
      <w:r w:rsidR="008D23FE">
        <w:rPr>
          <w:rFonts w:hint="eastAsia"/>
        </w:rPr>
        <w:t>词难以</w:t>
      </w:r>
      <w:proofErr w:type="gramEnd"/>
      <w:r w:rsidR="008D23FE">
        <w:rPr>
          <w:rFonts w:hint="eastAsia"/>
        </w:rPr>
        <w:t>得到有效的概率统计</w:t>
      </w:r>
      <w:r>
        <w:rPr>
          <w:rFonts w:hint="eastAsia"/>
        </w:rPr>
        <w:t>。基于此，人们发明了各种平滑算法，如</w:t>
      </w:r>
      <w:r>
        <w:rPr>
          <w:rFonts w:hint="eastAsia"/>
        </w:rPr>
        <w:t>discount, back-off, interpolation</w:t>
      </w:r>
      <w:r>
        <w:rPr>
          <w:rFonts w:hint="eastAsia"/>
        </w:rPr>
        <w:t>等。这些方法在一定程度上改善了</w:t>
      </w:r>
      <w:r>
        <w:rPr>
          <w:rFonts w:hint="eastAsia"/>
        </w:rPr>
        <w:t>n-gram</w:t>
      </w:r>
      <w:r>
        <w:rPr>
          <w:rFonts w:hint="eastAsia"/>
        </w:rPr>
        <w:t>在低频词上的性能，但基于模型本身的缺陷，这一困难始终无法</w:t>
      </w:r>
      <w:r w:rsidR="007D2258">
        <w:rPr>
          <w:rFonts w:hint="eastAsia"/>
        </w:rPr>
        <w:t>从根本上</w:t>
      </w:r>
      <w:r>
        <w:rPr>
          <w:rFonts w:hint="eastAsia"/>
        </w:rPr>
        <w:t>解决。</w:t>
      </w:r>
    </w:p>
    <w:p w:rsidR="004F540C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随着神经网络的兴起，人</w:t>
      </w:r>
      <w:r w:rsidR="00054468">
        <w:rPr>
          <w:rFonts w:hint="eastAsia"/>
        </w:rPr>
        <w:t>们</w:t>
      </w:r>
      <w:r w:rsidR="001C6832">
        <w:rPr>
          <w:rFonts w:hint="eastAsia"/>
        </w:rPr>
        <w:t>开始尝试利用神经网络构造</w:t>
      </w:r>
      <w:r>
        <w:rPr>
          <w:rFonts w:hint="eastAsia"/>
        </w:rPr>
        <w:t>语言模型。</w:t>
      </w:r>
      <w:r w:rsidR="00054468">
        <w:rPr>
          <w:rFonts w:hint="eastAsia"/>
        </w:rPr>
        <w:t>与</w:t>
      </w:r>
      <w:r w:rsidR="00054468">
        <w:rPr>
          <w:rFonts w:hint="eastAsia"/>
        </w:rPr>
        <w:t>n-gram</w:t>
      </w:r>
      <w:r w:rsidR="00054468">
        <w:rPr>
          <w:rFonts w:hint="eastAsia"/>
        </w:rPr>
        <w:t>不同，神经网络对参数进行高度共享，因此对低频词具有天然的平滑能力。</w:t>
      </w:r>
      <w:r w:rsidR="001C6832">
        <w:rPr>
          <w:rFonts w:hint="eastAsia"/>
        </w:rPr>
        <w:t>神经网络语言模型</w:t>
      </w:r>
      <w:r w:rsidR="001C6832">
        <w:rPr>
          <w:rFonts w:hint="eastAsia"/>
        </w:rPr>
        <w:t>(Neural Network Language M</w:t>
      </w:r>
      <w:r w:rsidR="001C6832">
        <w:t>o</w:t>
      </w:r>
      <w:r w:rsidR="001C6832">
        <w:rPr>
          <w:rFonts w:hint="eastAsia"/>
        </w:rPr>
        <w:t xml:space="preserve">del, NNLM) </w:t>
      </w:r>
      <w:r w:rsidR="00187A60">
        <w:rPr>
          <w:rFonts w:hint="eastAsia"/>
        </w:rPr>
        <w:t>的最早由</w:t>
      </w:r>
      <w:proofErr w:type="spellStart"/>
      <w:r>
        <w:rPr>
          <w:rFonts w:hint="eastAsia"/>
        </w:rPr>
        <w:t>Bengio</w:t>
      </w:r>
      <w:proofErr w:type="spellEnd"/>
      <w:r>
        <w:rPr>
          <w:rFonts w:hint="eastAsia"/>
        </w:rPr>
        <w:t>等人在</w:t>
      </w:r>
      <w:r>
        <w:rPr>
          <w:rFonts w:hint="eastAsia"/>
        </w:rPr>
        <w:t>2001</w:t>
      </w:r>
      <w:r>
        <w:rPr>
          <w:rFonts w:hint="eastAsia"/>
        </w:rPr>
        <w:t>年</w:t>
      </w:r>
      <w:r w:rsidR="00187A60">
        <w:rPr>
          <w:rFonts w:hint="eastAsia"/>
        </w:rPr>
        <w:t>提出</w:t>
      </w:r>
      <w:r w:rsidR="00187A60">
        <w:rPr>
          <w:rFonts w:hint="eastAsia"/>
        </w:rPr>
        <w:t>[1]</w:t>
      </w:r>
      <w:r w:rsidR="00A51F9F">
        <w:rPr>
          <w:rFonts w:hint="eastAsia"/>
        </w:rPr>
        <w:t>，近年来一些</w:t>
      </w:r>
      <w:r w:rsidR="00187A60">
        <w:rPr>
          <w:rFonts w:hint="eastAsia"/>
        </w:rPr>
        <w:t>学者开始</w:t>
      </w:r>
      <w:r w:rsidR="00A51F9F">
        <w:rPr>
          <w:rFonts w:hint="eastAsia"/>
        </w:rPr>
        <w:t>展开</w:t>
      </w:r>
      <w:r w:rsidR="00187A60">
        <w:rPr>
          <w:rFonts w:hint="eastAsia"/>
        </w:rPr>
        <w:t>这方面的研究</w:t>
      </w:r>
      <w:r w:rsidR="00A51F9F">
        <w:rPr>
          <w:rFonts w:hint="eastAsia"/>
        </w:rPr>
        <w:t>，并取得一系列成果</w:t>
      </w:r>
      <w:r w:rsidR="00966B70">
        <w:rPr>
          <w:rFonts w:hint="eastAsia"/>
        </w:rPr>
        <w:t>，如</w:t>
      </w:r>
      <w:r w:rsidR="00C4118A">
        <w:rPr>
          <w:rFonts w:hint="eastAsia"/>
        </w:rPr>
        <w:t>[3</w:t>
      </w:r>
      <w:r w:rsidR="00745E3F">
        <w:rPr>
          <w:rFonts w:hint="eastAsia"/>
        </w:rPr>
        <w:t>,4,5,6</w:t>
      </w:r>
      <w:r w:rsidR="00574C37">
        <w:rPr>
          <w:rFonts w:hint="eastAsia"/>
        </w:rPr>
        <w:t>,8</w:t>
      </w:r>
      <w:r w:rsidR="00187A60">
        <w:rPr>
          <w:rFonts w:hint="eastAsia"/>
        </w:rPr>
        <w:t>]</w:t>
      </w:r>
      <w:r w:rsidR="00A51F9F">
        <w:rPr>
          <w:rFonts w:hint="eastAsia"/>
        </w:rPr>
        <w:t>，但总体而言</w:t>
      </w:r>
      <w:r w:rsidR="007405F8">
        <w:rPr>
          <w:rFonts w:hint="eastAsia"/>
        </w:rPr>
        <w:t xml:space="preserve">, </w:t>
      </w:r>
      <w:r w:rsidR="007405F8">
        <w:rPr>
          <w:rFonts w:hint="eastAsia"/>
        </w:rPr>
        <w:t>对</w:t>
      </w:r>
      <w:r w:rsidR="007405F8">
        <w:rPr>
          <w:rFonts w:hint="eastAsia"/>
        </w:rPr>
        <w:t>NNLM</w:t>
      </w:r>
      <w:r w:rsidR="007405F8">
        <w:rPr>
          <w:rFonts w:hint="eastAsia"/>
        </w:rPr>
        <w:t>的研究还处在起步阶段</w:t>
      </w:r>
      <w:r>
        <w:rPr>
          <w:rFonts w:hint="eastAsia"/>
        </w:rPr>
        <w:t>。</w:t>
      </w:r>
    </w:p>
    <w:p w:rsidR="00ED3371" w:rsidRPr="00ED3371" w:rsidRDefault="004F540C" w:rsidP="00ED3371">
      <w:pPr>
        <w:spacing w:line="276" w:lineRule="auto"/>
        <w:ind w:firstLineChars="200" w:firstLine="420"/>
      </w:pPr>
      <w:r>
        <w:rPr>
          <w:rFonts w:hint="eastAsia"/>
        </w:rPr>
        <w:t>具体而言，</w:t>
      </w:r>
      <w:r>
        <w:rPr>
          <w:rFonts w:hint="eastAsia"/>
        </w:rPr>
        <w:t>NNLM</w:t>
      </w:r>
      <w:r>
        <w:rPr>
          <w:rFonts w:hint="eastAsia"/>
        </w:rPr>
        <w:t>通过一个多层感知网络</w:t>
      </w:r>
      <w:r>
        <w:rPr>
          <w:rFonts w:hint="eastAsia"/>
        </w:rPr>
        <w:t>(</w:t>
      </w:r>
      <w:proofErr w:type="spellStart"/>
      <w:r>
        <w:rPr>
          <w:rFonts w:hint="eastAsia"/>
        </w:rPr>
        <w:t>MultiLayer</w:t>
      </w:r>
      <w:proofErr w:type="spellEnd"/>
      <w:r w:rsidR="00485368">
        <w:rPr>
          <w:rFonts w:hint="eastAsia"/>
        </w:rPr>
        <w:t xml:space="preserve"> </w:t>
      </w:r>
      <w:r>
        <w:rPr>
          <w:rFonts w:hint="eastAsia"/>
        </w:rPr>
        <w:t>Perceptron, MLP)</w:t>
      </w:r>
      <w:r>
        <w:rPr>
          <w:rFonts w:hint="eastAsia"/>
        </w:rPr>
        <w:t>来</w:t>
      </w:r>
      <w:r w:rsidR="00ED3371">
        <w:rPr>
          <w:rFonts w:hint="eastAsia"/>
        </w:rPr>
        <w:t>计算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1.4</m:t>
            </m:r>
          </m:e>
        </m:d>
        <m:r>
          <m:rPr>
            <m:sty m:val="p"/>
          </m:rPr>
          <w:rPr>
            <w:rFonts w:ascii="Cambria Math" w:hAnsi="Cambria Math"/>
          </w:rPr>
          <m:t>式中的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 w:rsidR="00ED3371">
        <w:rPr>
          <w:rFonts w:hint="eastAsia"/>
        </w:rPr>
        <w:t>:</w:t>
      </w:r>
    </w:p>
    <w:p w:rsidR="00ED3371" w:rsidRPr="00ED3371" w:rsidRDefault="00ED3371" w:rsidP="00ED3371">
      <w:pPr>
        <w:wordWrap w:val="0"/>
        <w:spacing w:line="276" w:lineRule="auto"/>
        <w:ind w:firstLineChars="200" w:firstLine="420"/>
        <w:jc w:val="right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                               (1.7)</w:t>
      </w:r>
    </w:p>
    <w:p w:rsidR="00ED3371" w:rsidRDefault="00ED3371" w:rsidP="006423AA">
      <w:pPr>
        <w:spacing w:line="276" w:lineRule="auto"/>
        <w:ind w:firstLineChars="200" w:firstLine="420"/>
      </w:pPr>
    </w:p>
    <w:p w:rsidR="008C7583" w:rsidRDefault="008C7583" w:rsidP="006423AA">
      <w:pPr>
        <w:spacing w:line="276" w:lineRule="auto"/>
        <w:ind w:firstLineChars="200" w:firstLine="420"/>
      </w:pPr>
      <w:r>
        <w:rPr>
          <w:rFonts w:hint="eastAsia"/>
        </w:rPr>
        <w:t xml:space="preserve">(1.7) </w:t>
      </w:r>
      <w:r>
        <w:rPr>
          <w:rFonts w:hint="eastAsia"/>
        </w:rPr>
        <w:t>式中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>为模型所接受的词表</w:t>
      </w:r>
      <w:r>
        <w:rPr>
          <w:rFonts w:hint="eastAsia"/>
        </w:rPr>
        <w:t>V</w:t>
      </w:r>
      <w:r>
        <w:rPr>
          <w:rFonts w:hint="eastAsia"/>
        </w:rPr>
        <w:t>中的第</w:t>
      </w:r>
      <m:oMath>
        <m:r>
          <w:rPr>
            <w:rFonts w:ascii="Cambria Math" w:hAnsi="Cambria Math"/>
          </w:rPr>
          <m:t>i</m:t>
        </m:r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词，</w:t>
      </w:r>
      <m:oMath>
        <m:r>
          <w:rPr>
            <w:rFonts w:ascii="Cambria Math" w:hAnsi="Cambria Math"/>
          </w:rPr>
          <m:t>L</m:t>
        </m:r>
      </m:oMath>
      <w:r w:rsidR="00ED3371">
        <w:rPr>
          <w:rFonts w:hint="eastAsia"/>
        </w:rPr>
        <w:t>为神经网络的映射函数，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</w:t>
      </w:r>
      <w:r>
        <w:rPr>
          <w:rFonts w:hint="eastAsia"/>
        </w:rPr>
        <w:t>为输入为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>时</w:t>
      </w:r>
      <w:r w:rsidR="00FD2A5F">
        <w:rPr>
          <w:rFonts w:hint="eastAsia"/>
        </w:rPr>
        <w:t>神经</w:t>
      </w:r>
      <w:r>
        <w:rPr>
          <w:rFonts w:hint="eastAsia"/>
        </w:rPr>
        <w:t>网络输出的第</w:t>
      </w:r>
      <m:oMath>
        <m:r>
          <w:rPr>
            <w:rFonts w:ascii="Cambria Math" w:hAnsi="Cambria Math"/>
          </w:rPr>
          <m:t>i</m:t>
        </m:r>
      </m:oMath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值，对应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>取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>的概率值。</w:t>
      </w:r>
    </w:p>
    <w:p w:rsidR="008C7583" w:rsidRDefault="008C7583" w:rsidP="006423AA">
      <w:pPr>
        <w:spacing w:line="276" w:lineRule="auto"/>
        <w:ind w:firstLineChars="200" w:firstLine="420"/>
      </w:pPr>
    </w:p>
    <w:p w:rsidR="001F6227" w:rsidRDefault="00ED3371" w:rsidP="001F6227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1.1 </w:t>
      </w:r>
      <w:r w:rsidR="008C7583">
        <w:rPr>
          <w:rFonts w:hint="eastAsia"/>
        </w:rPr>
        <w:t>给出一个典型的</w:t>
      </w:r>
      <w:r w:rsidR="00107F06">
        <w:rPr>
          <w:rFonts w:hint="eastAsia"/>
        </w:rPr>
        <w:t>NNLM</w:t>
      </w:r>
      <w:r w:rsidR="00F40EEE">
        <w:rPr>
          <w:rFonts w:hint="eastAsia"/>
        </w:rPr>
        <w:t>语言模型。</w:t>
      </w:r>
      <w:r w:rsidR="008C7583">
        <w:rPr>
          <w:rFonts w:hint="eastAsia"/>
        </w:rPr>
        <w:t>该模型由</w:t>
      </w:r>
      <w:r>
        <w:rPr>
          <w:rFonts w:hint="eastAsia"/>
        </w:rPr>
        <w:t>四层结构组成，分别为输入层、映射层、隐藏层和输出层。</w:t>
      </w:r>
      <w:r w:rsidR="001F6227">
        <w:rPr>
          <w:rFonts w:hint="eastAsia"/>
          <w:szCs w:val="21"/>
        </w:rPr>
        <w:t>输入层对应词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F6227">
        <w:rPr>
          <w:rFonts w:hint="eastAsia"/>
          <w:szCs w:val="21"/>
        </w:rPr>
        <w:t>的</w:t>
      </w:r>
      <w:proofErr w:type="gramStart"/>
      <w:r w:rsidR="001F6227">
        <w:rPr>
          <w:rFonts w:hint="eastAsia"/>
          <w:szCs w:val="21"/>
        </w:rPr>
        <w:t>历史子串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F6227">
        <w:rPr>
          <w:rFonts w:hint="eastAsia"/>
        </w:rPr>
        <w:t>。将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F6227">
        <w:rPr>
          <w:rFonts w:hint="eastAsia"/>
        </w:rPr>
        <w:t>中的每个词表示为一个维度为</w:t>
      </w:r>
      <w:r w:rsidR="001F6227">
        <w:rPr>
          <w:rFonts w:hint="eastAsia"/>
        </w:rPr>
        <w:t>|V|</w:t>
      </w:r>
      <w:r w:rsidR="001F6227">
        <w:rPr>
          <w:rFonts w:hint="eastAsia"/>
        </w:rPr>
        <w:t>的向量，</w:t>
      </w:r>
      <w:r w:rsidR="00C7408F">
        <w:rPr>
          <w:rFonts w:hint="eastAsia"/>
        </w:rPr>
        <w:t>其中</w:t>
      </w:r>
      <w:r w:rsidR="00C7408F">
        <w:rPr>
          <w:rFonts w:hint="eastAsia"/>
        </w:rPr>
        <w:t xml:space="preserve"> </w:t>
      </w:r>
      <w:r w:rsidR="001F6227">
        <w:rPr>
          <w:rFonts w:hint="eastAsia"/>
        </w:rPr>
        <w:t>|V|</w:t>
      </w:r>
      <w:r w:rsidR="001F6227">
        <w:rPr>
          <w:rFonts w:hint="eastAsia"/>
        </w:rPr>
        <w:t>表示</w:t>
      </w:r>
      <w:r w:rsidR="00C7408F">
        <w:rPr>
          <w:rFonts w:hint="eastAsia"/>
        </w:rPr>
        <w:t>模型</w:t>
      </w:r>
      <w:r w:rsidR="001F6227">
        <w:rPr>
          <w:rFonts w:hint="eastAsia"/>
        </w:rPr>
        <w:t>词表的大小。该向量只包含</w:t>
      </w:r>
      <w:proofErr w:type="gramStart"/>
      <w:r w:rsidR="001F6227">
        <w:rPr>
          <w:rFonts w:hint="eastAsia"/>
        </w:rPr>
        <w:t>一个非零值</w:t>
      </w:r>
      <w:proofErr w:type="gramEnd"/>
      <w:r w:rsidR="001F6227">
        <w:rPr>
          <w:rFonts w:hint="eastAsia"/>
        </w:rPr>
        <w:t>，对应于该词在词表</w:t>
      </w:r>
      <w:r w:rsidR="001F6227">
        <w:rPr>
          <w:rFonts w:hint="eastAsia"/>
        </w:rPr>
        <w:t>V</w:t>
      </w:r>
      <w:r w:rsidR="001F6227">
        <w:rPr>
          <w:rFonts w:hint="eastAsia"/>
        </w:rPr>
        <w:t>中的索引值。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F6227">
        <w:rPr>
          <w:rFonts w:hint="eastAsia"/>
        </w:rPr>
        <w:t>的长度为</w:t>
      </w:r>
      <w:r w:rsidR="001F6227">
        <w:rPr>
          <w:rFonts w:hint="eastAsia"/>
        </w:rPr>
        <w:t>(n-1)</w:t>
      </w:r>
      <w:r w:rsidR="001F6227">
        <w:rPr>
          <w:rFonts w:hint="eastAsia"/>
        </w:rPr>
        <w:t>，因此网络的输入层结点数为</w:t>
      </w:r>
      <w:r w:rsidR="001F6227">
        <w:rPr>
          <w:rFonts w:hint="eastAsia"/>
        </w:rPr>
        <w:t>(n-1)|V|</w:t>
      </w:r>
      <w:r w:rsidR="001F6227">
        <w:rPr>
          <w:rFonts w:hint="eastAsia"/>
        </w:rPr>
        <w:t>。</w:t>
      </w:r>
    </w:p>
    <w:p w:rsidR="006B3BCC" w:rsidRDefault="006B3BCC" w:rsidP="001F6227">
      <w:pPr>
        <w:spacing w:line="276" w:lineRule="auto"/>
        <w:ind w:firstLineChars="200" w:firstLine="420"/>
      </w:pPr>
    </w:p>
    <w:p w:rsidR="003632BA" w:rsidRPr="003632BA" w:rsidRDefault="003632BA" w:rsidP="003632BA">
      <w:pPr>
        <w:spacing w:line="276" w:lineRule="auto"/>
        <w:ind w:firstLineChars="200" w:firstLine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38DA80E6">
            <wp:extent cx="4715510" cy="3058160"/>
            <wp:effectExtent l="0" t="0" r="8890" b="889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05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423AA" w:rsidRDefault="006423AA" w:rsidP="006423AA">
      <w:pPr>
        <w:jc w:val="center"/>
        <w:rPr>
          <w:sz w:val="18"/>
          <w:szCs w:val="18"/>
        </w:rPr>
      </w:pPr>
      <w:r w:rsidRPr="007C34D6">
        <w:rPr>
          <w:rFonts w:hint="eastAsia"/>
          <w:sz w:val="18"/>
          <w:szCs w:val="18"/>
        </w:rPr>
        <w:t>图</w:t>
      </w:r>
      <w:r w:rsidRPr="007C34D6">
        <w:rPr>
          <w:rFonts w:hint="eastAsia"/>
          <w:sz w:val="18"/>
          <w:szCs w:val="18"/>
        </w:rPr>
        <w:t xml:space="preserve"> 1.1</w:t>
      </w:r>
      <w:r w:rsidRPr="007C34D6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词</w:t>
      </w:r>
      <w:r w:rsidRPr="007C34D6">
        <w:rPr>
          <w:rFonts w:hint="eastAsia"/>
          <w:sz w:val="18"/>
          <w:szCs w:val="18"/>
        </w:rPr>
        <w:t>神经网络语言模型</w:t>
      </w:r>
    </w:p>
    <w:p w:rsidR="006F6041" w:rsidRDefault="006F6041" w:rsidP="00452397">
      <w:pPr>
        <w:spacing w:line="276" w:lineRule="auto"/>
        <w:ind w:firstLineChars="200" w:firstLine="420"/>
        <w:rPr>
          <w:rFonts w:hint="eastAsia"/>
          <w:szCs w:val="21"/>
        </w:rPr>
      </w:pPr>
    </w:p>
    <w:p w:rsidR="006423AA" w:rsidRDefault="00DE30B3" w:rsidP="00452397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输入层中的每个词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szCs w:val="21"/>
        </w:rPr>
        <w:t>对应的</w:t>
      </w:r>
      <w:r>
        <w:rPr>
          <w:rFonts w:hint="eastAsia"/>
          <w:szCs w:val="21"/>
        </w:rPr>
        <w:t>|V|</w:t>
      </w:r>
      <w:r>
        <w:rPr>
          <w:rFonts w:hint="eastAsia"/>
          <w:szCs w:val="21"/>
        </w:rPr>
        <w:t>维向量经过一个线性变换投影到一个维度为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的向量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</w:rPr>
        <w:t>称为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</w:rPr>
        <w:t>的词向量。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5A1373">
        <w:rPr>
          <w:rFonts w:hint="eastAsia"/>
        </w:rPr>
        <w:t>中所有词的词向量首尾相接拼起来，</w:t>
      </w:r>
      <w:r w:rsidR="00F0264C">
        <w:rPr>
          <w:rFonts w:hint="eastAsia"/>
        </w:rPr>
        <w:t>组成一个</w:t>
      </w:r>
      <m:oMath>
        <m:r>
          <m:rPr>
            <m:sty m:val="p"/>
          </m:rPr>
          <w:rPr>
            <w:rFonts w:ascii="Cambria Math" w:hAnsi="Cambria Math"/>
            <w:szCs w:val="21"/>
          </w:rPr>
          <m:t>(n-1)×m</m:t>
        </m:r>
      </m:oMath>
      <w:r w:rsidR="00452397">
        <w:rPr>
          <w:rFonts w:hint="eastAsia"/>
          <w:szCs w:val="21"/>
        </w:rPr>
        <w:t>的向量</w:t>
      </w:r>
      <w:r w:rsidR="0076412A">
        <w:rPr>
          <w:rFonts w:hint="eastAsia"/>
          <w:szCs w:val="21"/>
        </w:rPr>
        <w:t>b</w:t>
      </w:r>
      <w:r w:rsidR="00F0264C">
        <w:rPr>
          <w:rFonts w:hint="eastAsia"/>
          <w:szCs w:val="21"/>
        </w:rPr>
        <w:t>，</w:t>
      </w:r>
      <w:r>
        <w:rPr>
          <w:rFonts w:hint="eastAsia"/>
          <w:szCs w:val="21"/>
        </w:rPr>
        <w:t>即图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中的映射层。</w:t>
      </w:r>
    </w:p>
    <w:p w:rsidR="006423AA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网络的隐藏层由映射层经过线性变换</w:t>
      </w:r>
      <w:r w:rsidR="007D6FF8">
        <w:rPr>
          <w:rFonts w:hint="eastAsia"/>
          <w:szCs w:val="21"/>
        </w:rPr>
        <w:t>M</w:t>
      </w:r>
      <w:r>
        <w:rPr>
          <w:rFonts w:hint="eastAsia"/>
          <w:szCs w:val="21"/>
        </w:rPr>
        <w:t>附加一个非线性激活函数</w:t>
      </w:r>
      <w:proofErr w:type="spellStart"/>
      <w:r>
        <w:rPr>
          <w:rFonts w:hint="eastAsia"/>
          <w:szCs w:val="21"/>
        </w:rPr>
        <w:t>tanh</w:t>
      </w:r>
      <w:proofErr w:type="spellEnd"/>
      <w:r>
        <w:rPr>
          <w:rFonts w:hint="eastAsia"/>
          <w:szCs w:val="21"/>
        </w:rPr>
        <w:t>()</w:t>
      </w:r>
      <w:r w:rsidR="007D6FF8">
        <w:rPr>
          <w:rFonts w:hint="eastAsia"/>
          <w:szCs w:val="21"/>
        </w:rPr>
        <w:t>得到。记</w:t>
      </w:r>
      <w:proofErr w:type="gramStart"/>
      <w:r w:rsidR="007D6FF8">
        <w:rPr>
          <w:rFonts w:hint="eastAsia"/>
          <w:szCs w:val="21"/>
        </w:rPr>
        <w:t>隐藏层</w:t>
      </w:r>
      <w:r w:rsidR="00441BA2">
        <w:rPr>
          <w:rFonts w:hint="eastAsia"/>
          <w:szCs w:val="21"/>
        </w:rPr>
        <w:t>第</w:t>
      </w:r>
      <w:proofErr w:type="spellStart"/>
      <w:proofErr w:type="gramEnd"/>
      <w:r w:rsidR="00441BA2">
        <w:rPr>
          <w:rFonts w:hint="eastAsia"/>
          <w:szCs w:val="21"/>
        </w:rPr>
        <w:t>i</w:t>
      </w:r>
      <w:proofErr w:type="spellEnd"/>
      <w:proofErr w:type="gramStart"/>
      <w:r w:rsidR="00441BA2">
        <w:rPr>
          <w:rFonts w:hint="eastAsia"/>
          <w:szCs w:val="21"/>
        </w:rPr>
        <w:t>个</w:t>
      </w:r>
      <w:proofErr w:type="gramEnd"/>
      <w:r w:rsidR="007D6FF8">
        <w:rPr>
          <w:rFonts w:hint="eastAsia"/>
          <w:szCs w:val="21"/>
        </w:rPr>
        <w:t>节点为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7D6FF8">
        <w:rPr>
          <w:rFonts w:hint="eastAsia"/>
          <w:szCs w:val="21"/>
        </w:rPr>
        <w:t>:</w:t>
      </w:r>
    </w:p>
    <w:p w:rsidR="006423AA" w:rsidRDefault="00607A6F" w:rsidP="006423AA">
      <w:pPr>
        <w:wordWrap w:val="0"/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tanh</m:t>
            </m:r>
          </m:fName>
          <m:e>
            <m:r>
              <w:rPr>
                <w:rFonts w:ascii="Cambria Math" w:hAnsi="Cambria Math"/>
                <w:szCs w:val="21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i,j</m:t>
                    </m:r>
                  </m:sub>
                </m:sSub>
              </m:e>
            </m:nary>
            <m:r>
              <w:rPr>
                <w:rFonts w:ascii="Cambria Math" w:hAnsi="Cambria Math"/>
                <w:szCs w:val="21"/>
              </w:rPr>
              <m:t>)</m:t>
            </m:r>
          </m:e>
        </m:func>
      </m:oMath>
      <w:r w:rsidR="006423AA">
        <w:rPr>
          <w:rFonts w:hint="eastAsia"/>
          <w:szCs w:val="21"/>
        </w:rPr>
        <w:t xml:space="preserve">                          (1.</w:t>
      </w:r>
      <w:r w:rsidR="007D6FF8">
        <w:rPr>
          <w:rFonts w:hint="eastAsia"/>
          <w:szCs w:val="21"/>
        </w:rPr>
        <w:t>8</w:t>
      </w:r>
      <w:r w:rsidR="006423AA">
        <w:rPr>
          <w:rFonts w:hint="eastAsia"/>
          <w:szCs w:val="21"/>
        </w:rPr>
        <w:t>)</w:t>
      </w:r>
    </w:p>
    <w:p w:rsidR="000F4C84" w:rsidRPr="000F4C84" w:rsidRDefault="000F4C84" w:rsidP="000F4C8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其中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Cs w:val="21"/>
              </w:rPr>
              <m:t>i,j</m:t>
            </m:r>
          </m:sub>
        </m:sSub>
      </m:oMath>
      <w:r>
        <w:rPr>
          <w:rFonts w:hint="eastAsia"/>
          <w:szCs w:val="21"/>
        </w:rPr>
        <w:t>为线性变换矩阵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的第</w:t>
      </w:r>
      <w:r>
        <w:rPr>
          <w:rFonts w:hint="eastAsia"/>
          <w:szCs w:val="21"/>
        </w:rPr>
        <w:t>(</w:t>
      </w:r>
      <w:proofErr w:type="spellStart"/>
      <w:r w:rsidR="00755A84">
        <w:rPr>
          <w:szCs w:val="21"/>
        </w:rPr>
        <w:t>i</w:t>
      </w:r>
      <w:r>
        <w:rPr>
          <w:rFonts w:hint="eastAsia"/>
          <w:szCs w:val="21"/>
        </w:rPr>
        <w:t>,j</w:t>
      </w:r>
      <w:proofErr w:type="spellEnd"/>
      <w:r>
        <w:rPr>
          <w:rFonts w:hint="eastAsia"/>
          <w:szCs w:val="21"/>
        </w:rPr>
        <w:t>)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元素。</w:t>
      </w:r>
    </w:p>
    <w:p w:rsidR="000F4C84" w:rsidRDefault="000F4C84" w:rsidP="006423AA">
      <w:pPr>
        <w:spacing w:line="276" w:lineRule="auto"/>
        <w:ind w:firstLineChars="200" w:firstLine="420"/>
        <w:rPr>
          <w:szCs w:val="21"/>
        </w:rPr>
      </w:pPr>
    </w:p>
    <w:p w:rsidR="00F81690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网络的输出层</w:t>
      </w:r>
      <w:r w:rsidR="007D6FF8">
        <w:rPr>
          <w:rFonts w:hint="eastAsia"/>
          <w:szCs w:val="21"/>
        </w:rPr>
        <w:t>由</w:t>
      </w:r>
      <m:oMath>
        <m:r>
          <m:rPr>
            <m:sty m:val="p"/>
          </m:rPr>
          <w:rPr>
            <w:rFonts w:ascii="Cambria Math" w:hAnsi="Cambria Math"/>
            <w:szCs w:val="21"/>
          </w:rPr>
          <m:t>|V|</m:t>
        </m:r>
      </m:oMath>
      <w:proofErr w:type="gramStart"/>
      <w:r>
        <w:rPr>
          <w:rFonts w:hint="eastAsia"/>
          <w:szCs w:val="21"/>
        </w:rPr>
        <w:t>个</w:t>
      </w:r>
      <w:proofErr w:type="gramEnd"/>
      <w:r w:rsidR="007D6FF8">
        <w:rPr>
          <w:rFonts w:hint="eastAsia"/>
          <w:szCs w:val="21"/>
        </w:rPr>
        <w:t>节点</w:t>
      </w:r>
      <w:r w:rsidR="00FA7223">
        <w:rPr>
          <w:rFonts w:hint="eastAsia"/>
          <w:szCs w:val="21"/>
        </w:rPr>
        <w:t>组成</w:t>
      </w:r>
      <w:r w:rsidR="007D6FF8">
        <w:rPr>
          <w:rFonts w:hint="eastAsia"/>
          <w:szCs w:val="21"/>
        </w:rPr>
        <w:t>，</w:t>
      </w:r>
      <w:r w:rsidR="00945E2A">
        <w:rPr>
          <w:rFonts w:hint="eastAsia"/>
          <w:szCs w:val="21"/>
        </w:rPr>
        <w:t>记</w:t>
      </w:r>
      <w:r w:rsidR="00FA7223">
        <w:rPr>
          <w:rFonts w:hint="eastAsia"/>
          <w:szCs w:val="21"/>
        </w:rPr>
        <w:t>其中</w:t>
      </w:r>
      <w:r w:rsidR="007D6FF8">
        <w:rPr>
          <w:rFonts w:hint="eastAsia"/>
          <w:szCs w:val="21"/>
        </w:rPr>
        <w:t>第</w:t>
      </w:r>
      <w:proofErr w:type="spellStart"/>
      <w:r w:rsidR="007D6FF8">
        <w:rPr>
          <w:rFonts w:hint="eastAsia"/>
          <w:szCs w:val="21"/>
        </w:rPr>
        <w:t>i</w:t>
      </w:r>
      <w:proofErr w:type="spellEnd"/>
      <w:proofErr w:type="gramStart"/>
      <w:r w:rsidR="00441BA2"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节点</w:t>
      </w:r>
      <w:r w:rsidR="00945E2A">
        <w:rPr>
          <w:rFonts w:hint="eastAsia"/>
          <w:szCs w:val="21"/>
        </w:rPr>
        <w:t>的输出值</w:t>
      </w:r>
      <w:r w:rsidR="0046175B">
        <w:rPr>
          <w:rFonts w:hint="eastAsia"/>
          <w:szCs w:val="21"/>
        </w:rPr>
        <w:t>为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664674">
        <w:rPr>
          <w:rFonts w:hint="eastAsia"/>
          <w:szCs w:val="21"/>
        </w:rPr>
        <w:t>，</w:t>
      </w:r>
      <w:r>
        <w:rPr>
          <w:rFonts w:hint="eastAsia"/>
          <w:szCs w:val="21"/>
        </w:rPr>
        <w:t>对应</w:t>
      </w:r>
      <w:proofErr w:type="spellStart"/>
      <w:r>
        <w:rPr>
          <w:rFonts w:hint="eastAsia"/>
          <w:szCs w:val="21"/>
        </w:rPr>
        <w:t>w</w:t>
      </w:r>
      <w:r w:rsidR="007D6FF8" w:rsidRPr="007D6FF8">
        <w:rPr>
          <w:rFonts w:hint="eastAsia"/>
          <w:szCs w:val="21"/>
          <w:vertAlign w:val="subscript"/>
        </w:rPr>
        <w:t>k</w:t>
      </w:r>
      <w:proofErr w:type="spellEnd"/>
      <w:r>
        <w:rPr>
          <w:rFonts w:hint="eastAsia"/>
          <w:szCs w:val="21"/>
        </w:rPr>
        <w:t>为词表</w:t>
      </w:r>
      <w:r w:rsidR="007D6FF8">
        <w:rPr>
          <w:rFonts w:hint="eastAsia"/>
          <w:szCs w:val="21"/>
        </w:rPr>
        <w:t>V</w:t>
      </w:r>
      <w:r>
        <w:rPr>
          <w:rFonts w:hint="eastAsia"/>
          <w:szCs w:val="21"/>
        </w:rPr>
        <w:t>中第</w:t>
      </w:r>
      <w:proofErr w:type="spellStart"/>
      <w:r>
        <w:rPr>
          <w:rFonts w:hint="eastAsia"/>
          <w:szCs w:val="21"/>
        </w:rPr>
        <w:t>i</w:t>
      </w:r>
      <w:proofErr w:type="spellEnd"/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词的概率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</m:d>
      </m:oMath>
      <w:r>
        <w:rPr>
          <w:rFonts w:hint="eastAsia"/>
          <w:szCs w:val="21"/>
        </w:rPr>
        <w:t>。该概率由隐藏层输出经过线性变换</w:t>
      </w:r>
      <w:r w:rsidR="0020213C">
        <w:rPr>
          <w:rFonts w:hint="eastAsia"/>
          <w:szCs w:val="21"/>
        </w:rPr>
        <w:t>R</w:t>
      </w:r>
      <w:r>
        <w:rPr>
          <w:rFonts w:hint="eastAsia"/>
          <w:szCs w:val="21"/>
        </w:rPr>
        <w:t>后附加非线性激活函数</w:t>
      </w:r>
      <w:proofErr w:type="spellStart"/>
      <w:r>
        <w:rPr>
          <w:rFonts w:hint="eastAsia"/>
          <w:szCs w:val="21"/>
        </w:rPr>
        <w:t>softmax</w:t>
      </w:r>
      <w:proofErr w:type="spellEnd"/>
      <w:r>
        <w:rPr>
          <w:rFonts w:hint="eastAsia"/>
          <w:szCs w:val="21"/>
        </w:rPr>
        <w:t>()</w:t>
      </w:r>
      <w:r>
        <w:rPr>
          <w:rFonts w:hint="eastAsia"/>
          <w:szCs w:val="21"/>
        </w:rPr>
        <w:t>得到，计算公式为：</w:t>
      </w:r>
    </w:p>
    <w:p w:rsidR="00664674" w:rsidRPr="00664674" w:rsidRDefault="00607A6F" w:rsidP="006423AA">
      <w:pPr>
        <w:wordWrap w:val="0"/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664674">
        <w:rPr>
          <w:rFonts w:hint="eastAsia"/>
          <w:szCs w:val="21"/>
        </w:rPr>
        <w:t xml:space="preserve">                              (1.9)</w:t>
      </w:r>
    </w:p>
    <w:p w:rsidR="006423AA" w:rsidRDefault="00607A6F" w:rsidP="00664674">
      <w:pPr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=softmax(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ij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 w:rsidR="00664674">
        <w:rPr>
          <w:rFonts w:hint="eastAsia"/>
          <w:szCs w:val="21"/>
        </w:rPr>
        <w:t xml:space="preserve">                        (1.10</w:t>
      </w:r>
      <w:r w:rsidR="006423AA">
        <w:rPr>
          <w:rFonts w:hint="eastAsia"/>
          <w:szCs w:val="21"/>
        </w:rPr>
        <w:t>)</w:t>
      </w:r>
    </w:p>
    <w:p w:rsidR="0020213C" w:rsidRPr="00C56194" w:rsidRDefault="0020213C" w:rsidP="0020213C">
      <w:pPr>
        <w:spacing w:line="276" w:lineRule="auto"/>
        <w:jc w:val="right"/>
        <w:rPr>
          <w:szCs w:val="21"/>
        </w:rPr>
      </w:pPr>
    </w:p>
    <w:p w:rsidR="0020213C" w:rsidRDefault="00C56194" w:rsidP="0020213C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其中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ij</m:t>
            </m:r>
          </m:sub>
        </m:sSub>
      </m:oMath>
      <w:r w:rsidR="0020213C">
        <w:rPr>
          <w:rFonts w:hint="eastAsia"/>
          <w:szCs w:val="21"/>
        </w:rPr>
        <w:t>为线性变换矩阵</w:t>
      </w:r>
      <w:r w:rsidR="0020213C">
        <w:rPr>
          <w:rFonts w:hint="eastAsia"/>
          <w:szCs w:val="21"/>
        </w:rPr>
        <w:t>R</w:t>
      </w:r>
      <w:r w:rsidR="0020213C">
        <w:rPr>
          <w:rFonts w:hint="eastAsia"/>
          <w:szCs w:val="21"/>
        </w:rPr>
        <w:t>的第</w:t>
      </w:r>
      <w:r w:rsidR="0020213C">
        <w:rPr>
          <w:rFonts w:hint="eastAsia"/>
          <w:szCs w:val="21"/>
        </w:rPr>
        <w:t>(</w:t>
      </w:r>
      <w:proofErr w:type="spellStart"/>
      <w:r w:rsidR="003632BA">
        <w:rPr>
          <w:szCs w:val="21"/>
        </w:rPr>
        <w:t>i</w:t>
      </w:r>
      <w:r w:rsidR="0020213C">
        <w:rPr>
          <w:rFonts w:hint="eastAsia"/>
          <w:szCs w:val="21"/>
        </w:rPr>
        <w:t>,j</w:t>
      </w:r>
      <w:proofErr w:type="spellEnd"/>
      <w:r w:rsidR="0020213C">
        <w:rPr>
          <w:rFonts w:hint="eastAsia"/>
          <w:szCs w:val="21"/>
        </w:rPr>
        <w:t>)</w:t>
      </w:r>
      <w:proofErr w:type="gramStart"/>
      <w:r w:rsidR="0020213C">
        <w:rPr>
          <w:rFonts w:hint="eastAsia"/>
          <w:szCs w:val="21"/>
        </w:rPr>
        <w:t>个</w:t>
      </w:r>
      <w:proofErr w:type="gramEnd"/>
      <w:r w:rsidR="0020213C">
        <w:rPr>
          <w:rFonts w:hint="eastAsia"/>
          <w:szCs w:val="21"/>
        </w:rPr>
        <w:t>元素。</w:t>
      </w:r>
    </w:p>
    <w:p w:rsidR="000466DD" w:rsidRPr="004873A3" w:rsidRDefault="000466DD" w:rsidP="0020213C">
      <w:pPr>
        <w:spacing w:line="276" w:lineRule="auto"/>
        <w:jc w:val="left"/>
        <w:rPr>
          <w:szCs w:val="21"/>
        </w:rPr>
      </w:pPr>
    </w:p>
    <w:p w:rsidR="006423AA" w:rsidRPr="001623D5" w:rsidRDefault="006423AA" w:rsidP="006423AA">
      <w:pPr>
        <w:pStyle w:val="a5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23D5">
        <w:rPr>
          <w:rFonts w:hint="eastAsia"/>
          <w:b/>
          <w:sz w:val="24"/>
          <w:szCs w:val="24"/>
        </w:rPr>
        <w:t>问题描述</w:t>
      </w:r>
    </w:p>
    <w:p w:rsidR="006423AA" w:rsidRDefault="006423AA" w:rsidP="006423AA">
      <w:pPr>
        <w:spacing w:line="276" w:lineRule="auto"/>
        <w:ind w:firstLine="420"/>
        <w:rPr>
          <w:szCs w:val="21"/>
        </w:rPr>
      </w:pPr>
      <w:r w:rsidRPr="00864145">
        <w:rPr>
          <w:rFonts w:hint="eastAsia"/>
          <w:szCs w:val="21"/>
        </w:rPr>
        <w:t>相比当前主流的</w:t>
      </w:r>
      <w:r w:rsidRPr="00864145">
        <w:rPr>
          <w:rFonts w:hint="eastAsia"/>
          <w:szCs w:val="21"/>
        </w:rPr>
        <w:t>n-gram</w:t>
      </w:r>
      <w:r w:rsidRPr="00864145">
        <w:rPr>
          <w:rFonts w:hint="eastAsia"/>
          <w:szCs w:val="21"/>
        </w:rPr>
        <w:t>语言模型，</w:t>
      </w:r>
      <w:r w:rsidRPr="00864145">
        <w:rPr>
          <w:rFonts w:hint="eastAsia"/>
          <w:szCs w:val="21"/>
        </w:rPr>
        <w:t>NNLM</w:t>
      </w:r>
      <w:r>
        <w:rPr>
          <w:rFonts w:hint="eastAsia"/>
          <w:szCs w:val="21"/>
        </w:rPr>
        <w:t>对模型参数的共享更直接有效，因而对低频</w:t>
      </w:r>
      <w:r>
        <w:rPr>
          <w:szCs w:val="21"/>
        </w:rPr>
        <w:t>词</w:t>
      </w:r>
      <w:r w:rsidR="003F49CB">
        <w:rPr>
          <w:rFonts w:hint="eastAsia"/>
          <w:szCs w:val="21"/>
        </w:rPr>
        <w:t>具有天然的光滑性，</w:t>
      </w:r>
      <w:r w:rsidRPr="00864145">
        <w:rPr>
          <w:rFonts w:hint="eastAsia"/>
          <w:szCs w:val="21"/>
        </w:rPr>
        <w:t>在建模能力上具有显著优势。另一方面</w:t>
      </w:r>
      <w:r w:rsidR="005671C4">
        <w:rPr>
          <w:rFonts w:hint="eastAsia"/>
          <w:szCs w:val="21"/>
        </w:rPr>
        <w:t>，当前基于词的</w:t>
      </w:r>
      <w:r>
        <w:rPr>
          <w:rFonts w:hint="eastAsia"/>
          <w:szCs w:val="21"/>
        </w:rPr>
        <w:t>NNLM</w:t>
      </w:r>
      <w:r w:rsidR="00607A6F">
        <w:rPr>
          <w:rFonts w:hint="eastAsia"/>
          <w:szCs w:val="21"/>
        </w:rPr>
        <w:t>语言</w:t>
      </w:r>
      <w:r w:rsidR="005671C4">
        <w:rPr>
          <w:rFonts w:hint="eastAsia"/>
          <w:szCs w:val="21"/>
        </w:rPr>
        <w:t>模型</w:t>
      </w:r>
      <w:r>
        <w:rPr>
          <w:rFonts w:hint="eastAsia"/>
          <w:szCs w:val="21"/>
        </w:rPr>
        <w:t>也具有明显的弱点，包括：</w:t>
      </w:r>
    </w:p>
    <w:p w:rsidR="006423AA" w:rsidRPr="006423AA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1. </w:t>
      </w:r>
      <w:r w:rsidRPr="006423AA">
        <w:rPr>
          <w:rFonts w:hint="eastAsia"/>
          <w:szCs w:val="21"/>
        </w:rPr>
        <w:t>训练效率低，耗时长</w:t>
      </w:r>
      <w:r w:rsidR="005671C4">
        <w:rPr>
          <w:rFonts w:hint="eastAsia"/>
          <w:szCs w:val="21"/>
        </w:rPr>
        <w:t>。</w:t>
      </w:r>
      <w:r w:rsidRPr="006423AA">
        <w:rPr>
          <w:rFonts w:hint="eastAsia"/>
          <w:szCs w:val="21"/>
        </w:rPr>
        <w:t>当词表增大到超过</w:t>
      </w:r>
      <w:r w:rsidRPr="006423AA">
        <w:rPr>
          <w:rFonts w:hint="eastAsia"/>
          <w:szCs w:val="21"/>
        </w:rPr>
        <w:t>10w</w:t>
      </w:r>
      <w:r w:rsidRPr="006423AA">
        <w:rPr>
          <w:rFonts w:hint="eastAsia"/>
          <w:szCs w:val="21"/>
        </w:rPr>
        <w:t>以上时，训练时间</w:t>
      </w:r>
      <w:r w:rsidR="005671C4">
        <w:rPr>
          <w:rFonts w:hint="eastAsia"/>
          <w:szCs w:val="21"/>
        </w:rPr>
        <w:t>变得</w:t>
      </w:r>
      <w:r w:rsidRPr="006423AA">
        <w:rPr>
          <w:rFonts w:hint="eastAsia"/>
          <w:szCs w:val="21"/>
        </w:rPr>
        <w:t>难以接受；</w:t>
      </w:r>
    </w:p>
    <w:p w:rsidR="006423AA" w:rsidRPr="006423AA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 xml:space="preserve">2  </w:t>
      </w:r>
      <w:r w:rsidRPr="006423AA">
        <w:rPr>
          <w:rFonts w:hint="eastAsia"/>
          <w:szCs w:val="21"/>
        </w:rPr>
        <w:t>解码时间较长，不能满足实际要求；</w:t>
      </w:r>
    </w:p>
    <w:p w:rsidR="00B5267A" w:rsidRDefault="006423AA" w:rsidP="006423A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 xml:space="preserve">3  </w:t>
      </w:r>
      <w:r w:rsidRPr="006776E9">
        <w:rPr>
          <w:rFonts w:hint="eastAsia"/>
          <w:szCs w:val="21"/>
        </w:rPr>
        <w:t>对未登录</w:t>
      </w:r>
      <w:proofErr w:type="gramStart"/>
      <w:r w:rsidRPr="006776E9">
        <w:rPr>
          <w:rFonts w:hint="eastAsia"/>
          <w:szCs w:val="21"/>
        </w:rPr>
        <w:t>词难以</w:t>
      </w:r>
      <w:proofErr w:type="gramEnd"/>
      <w:r w:rsidRPr="006776E9">
        <w:rPr>
          <w:rFonts w:hint="eastAsia"/>
          <w:szCs w:val="21"/>
        </w:rPr>
        <w:t>解决。中文是动态语言，新词不</w:t>
      </w:r>
      <w:r>
        <w:rPr>
          <w:rFonts w:hint="eastAsia"/>
          <w:szCs w:val="21"/>
        </w:rPr>
        <w:t>断涌现，当前基于词的</w:t>
      </w:r>
      <w:r>
        <w:rPr>
          <w:rFonts w:hint="eastAsia"/>
          <w:szCs w:val="21"/>
        </w:rPr>
        <w:t>NNLM</w:t>
      </w:r>
      <w:r>
        <w:rPr>
          <w:rFonts w:hint="eastAsia"/>
          <w:szCs w:val="21"/>
        </w:rPr>
        <w:t>无法处理这些新词，同时不断增加的新词</w:t>
      </w:r>
      <w:r w:rsidRPr="006776E9">
        <w:rPr>
          <w:rFonts w:hint="eastAsia"/>
          <w:szCs w:val="21"/>
        </w:rPr>
        <w:t>使</w:t>
      </w:r>
      <w:r>
        <w:rPr>
          <w:rFonts w:hint="eastAsia"/>
          <w:szCs w:val="21"/>
        </w:rPr>
        <w:t>得模型越来越复杂，</w:t>
      </w:r>
      <w:r w:rsidR="004B2B72">
        <w:rPr>
          <w:rFonts w:hint="eastAsia"/>
          <w:szCs w:val="21"/>
        </w:rPr>
        <w:t>即使要重新</w:t>
      </w:r>
      <w:r w:rsidRPr="006776E9">
        <w:rPr>
          <w:rFonts w:hint="eastAsia"/>
          <w:szCs w:val="21"/>
        </w:rPr>
        <w:t>训练</w:t>
      </w:r>
      <w:r w:rsidR="004B2B72">
        <w:rPr>
          <w:rFonts w:hint="eastAsia"/>
          <w:szCs w:val="21"/>
        </w:rPr>
        <w:t>模型也极为困难</w:t>
      </w:r>
      <w:r>
        <w:rPr>
          <w:rFonts w:hint="eastAsia"/>
          <w:szCs w:val="21"/>
        </w:rPr>
        <w:t>。</w:t>
      </w:r>
    </w:p>
    <w:p w:rsidR="00B5267A" w:rsidRDefault="00B5267A" w:rsidP="006423AA">
      <w:pPr>
        <w:spacing w:line="276" w:lineRule="auto"/>
        <w:ind w:firstLine="420"/>
        <w:rPr>
          <w:szCs w:val="21"/>
        </w:rPr>
      </w:pPr>
    </w:p>
    <w:p w:rsidR="006423AA" w:rsidRDefault="006423AA" w:rsidP="006423A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为了解决</w:t>
      </w:r>
      <w:r>
        <w:rPr>
          <w:szCs w:val="21"/>
        </w:rPr>
        <w:t>上述问题，</w:t>
      </w:r>
      <w:r w:rsidR="007E15B4">
        <w:rPr>
          <w:rFonts w:hint="eastAsia"/>
          <w:szCs w:val="21"/>
        </w:rPr>
        <w:t>本发明</w:t>
      </w:r>
      <w:r w:rsidR="00A07CC1">
        <w:rPr>
          <w:rFonts w:hint="eastAsia"/>
          <w:szCs w:val="21"/>
        </w:rPr>
        <w:t>提出</w:t>
      </w:r>
      <w:r>
        <w:rPr>
          <w:rFonts w:hint="eastAsia"/>
          <w:szCs w:val="21"/>
        </w:rPr>
        <w:t>基于</w:t>
      </w:r>
      <w:r w:rsidR="002F59E0">
        <w:rPr>
          <w:rFonts w:hint="eastAsia"/>
          <w:szCs w:val="21"/>
        </w:rPr>
        <w:t>汉</w:t>
      </w:r>
      <w:r>
        <w:rPr>
          <w:szCs w:val="21"/>
        </w:rPr>
        <w:t>字</w:t>
      </w:r>
      <w:r>
        <w:rPr>
          <w:rFonts w:hint="eastAsia"/>
          <w:szCs w:val="21"/>
        </w:rPr>
        <w:t>来对中文进行</w:t>
      </w:r>
      <w:r w:rsidR="001C4ED8">
        <w:rPr>
          <w:rFonts w:hint="eastAsia"/>
          <w:szCs w:val="21"/>
        </w:rPr>
        <w:t>NNLM</w:t>
      </w:r>
      <w:r>
        <w:rPr>
          <w:szCs w:val="21"/>
        </w:rPr>
        <w:t>语言模型</w:t>
      </w:r>
      <w:r>
        <w:rPr>
          <w:rFonts w:hint="eastAsia"/>
          <w:szCs w:val="21"/>
        </w:rPr>
        <w:t>建模</w:t>
      </w:r>
      <w:r>
        <w:rPr>
          <w:szCs w:val="21"/>
        </w:rPr>
        <w:t>。</w:t>
      </w:r>
      <w:r w:rsidR="00644DB6">
        <w:rPr>
          <w:rFonts w:hint="eastAsia"/>
          <w:szCs w:val="21"/>
        </w:rPr>
        <w:t>汉语中汉</w:t>
      </w:r>
      <w:r w:rsidR="009C2B2D">
        <w:rPr>
          <w:szCs w:val="21"/>
        </w:rPr>
        <w:t>字的数量是</w:t>
      </w:r>
      <w:r w:rsidR="009C2B2D">
        <w:rPr>
          <w:rFonts w:hint="eastAsia"/>
          <w:szCs w:val="21"/>
        </w:rPr>
        <w:t>固</w:t>
      </w:r>
      <w:r>
        <w:rPr>
          <w:szCs w:val="21"/>
        </w:rPr>
        <w:t>定的</w:t>
      </w:r>
      <w:r w:rsidR="009C2B2D">
        <w:rPr>
          <w:rFonts w:hint="eastAsia"/>
          <w:szCs w:val="21"/>
        </w:rPr>
        <w:t>，</w:t>
      </w:r>
      <w:r>
        <w:rPr>
          <w:rFonts w:hint="eastAsia"/>
          <w:szCs w:val="21"/>
        </w:rPr>
        <w:t>常用</w:t>
      </w:r>
      <w:r>
        <w:rPr>
          <w:szCs w:val="21"/>
        </w:rPr>
        <w:t>的字数量大约在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千</w:t>
      </w:r>
      <w:r>
        <w:rPr>
          <w:szCs w:val="21"/>
        </w:rPr>
        <w:t>左右</w:t>
      </w:r>
      <w:r>
        <w:rPr>
          <w:rFonts w:hint="eastAsia"/>
          <w:szCs w:val="21"/>
        </w:rPr>
        <w:t>，</w:t>
      </w:r>
      <w:r>
        <w:rPr>
          <w:szCs w:val="21"/>
        </w:rPr>
        <w:t>远远小于词语的数量</w:t>
      </w:r>
      <w:r w:rsidR="0068758A">
        <w:rPr>
          <w:rFonts w:hint="eastAsia"/>
          <w:szCs w:val="21"/>
        </w:rPr>
        <w:t>，因而</w:t>
      </w:r>
      <w:r w:rsidR="00073A72">
        <w:rPr>
          <w:rFonts w:hint="eastAsia"/>
          <w:szCs w:val="21"/>
        </w:rPr>
        <w:t>基于字</w:t>
      </w:r>
      <w:r w:rsidR="00EF5EF2">
        <w:rPr>
          <w:rFonts w:hint="eastAsia"/>
          <w:szCs w:val="21"/>
        </w:rPr>
        <w:t>来建模</w:t>
      </w:r>
      <w:r>
        <w:rPr>
          <w:rFonts w:hint="eastAsia"/>
          <w:szCs w:val="21"/>
        </w:rPr>
        <w:t>可以极大降低模型的复杂度，提高训练</w:t>
      </w:r>
      <w:r w:rsidR="005D5632">
        <w:rPr>
          <w:rFonts w:hint="eastAsia"/>
          <w:szCs w:val="21"/>
        </w:rPr>
        <w:t>和解码的</w:t>
      </w:r>
      <w:r>
        <w:rPr>
          <w:rFonts w:hint="eastAsia"/>
          <w:szCs w:val="21"/>
        </w:rPr>
        <w:t>效率。同时，因为新</w:t>
      </w:r>
      <w:r>
        <w:rPr>
          <w:szCs w:val="21"/>
        </w:rPr>
        <w:t>出现的词语也</w:t>
      </w:r>
      <w:r w:rsidR="006978ED">
        <w:rPr>
          <w:rFonts w:hint="eastAsia"/>
          <w:szCs w:val="21"/>
        </w:rPr>
        <w:t>可</w:t>
      </w:r>
      <w:r w:rsidR="0010047D">
        <w:rPr>
          <w:rFonts w:hint="eastAsia"/>
          <w:szCs w:val="21"/>
        </w:rPr>
        <w:t>以</w:t>
      </w:r>
      <w:r w:rsidR="00750C90">
        <w:rPr>
          <w:rFonts w:hint="eastAsia"/>
          <w:szCs w:val="21"/>
        </w:rPr>
        <w:t>汉</w:t>
      </w:r>
      <w:r w:rsidR="0010047D">
        <w:rPr>
          <w:rFonts w:hint="eastAsia"/>
          <w:szCs w:val="21"/>
        </w:rPr>
        <w:t>字串的形式表示，因此完全可以被</w:t>
      </w:r>
      <w:r w:rsidR="00146B86">
        <w:rPr>
          <w:rFonts w:hint="eastAsia"/>
          <w:szCs w:val="21"/>
        </w:rPr>
        <w:t>基于字</w:t>
      </w:r>
      <w:r>
        <w:rPr>
          <w:rFonts w:hint="eastAsia"/>
          <w:szCs w:val="21"/>
        </w:rPr>
        <w:t>的神经网络所</w:t>
      </w:r>
      <w:r w:rsidR="0010047D">
        <w:rPr>
          <w:rFonts w:hint="eastAsia"/>
          <w:szCs w:val="21"/>
        </w:rPr>
        <w:t>描述</w:t>
      </w:r>
      <w:r>
        <w:rPr>
          <w:rFonts w:hint="eastAsia"/>
          <w:szCs w:val="21"/>
        </w:rPr>
        <w:t>，</w:t>
      </w:r>
      <w:r w:rsidR="005751DF">
        <w:rPr>
          <w:rFonts w:hint="eastAsia"/>
          <w:szCs w:val="21"/>
        </w:rPr>
        <w:t>这省去了现有</w:t>
      </w:r>
      <w:r w:rsidR="005751DF">
        <w:rPr>
          <w:rFonts w:hint="eastAsia"/>
          <w:szCs w:val="21"/>
        </w:rPr>
        <w:t>NNLM</w:t>
      </w:r>
      <w:r w:rsidR="00BE4A57">
        <w:rPr>
          <w:rFonts w:hint="eastAsia"/>
          <w:szCs w:val="21"/>
        </w:rPr>
        <w:t>系统</w:t>
      </w:r>
      <w:r w:rsidR="005751DF">
        <w:rPr>
          <w:rFonts w:hint="eastAsia"/>
          <w:szCs w:val="21"/>
        </w:rPr>
        <w:t>对</w:t>
      </w:r>
      <w:r>
        <w:rPr>
          <w:rFonts w:hint="eastAsia"/>
          <w:szCs w:val="21"/>
        </w:rPr>
        <w:t>新词</w:t>
      </w:r>
      <w:r w:rsidR="005751DF">
        <w:rPr>
          <w:rFonts w:hint="eastAsia"/>
          <w:szCs w:val="21"/>
        </w:rPr>
        <w:t>进行</w:t>
      </w:r>
      <w:r>
        <w:rPr>
          <w:rFonts w:hint="eastAsia"/>
          <w:szCs w:val="21"/>
        </w:rPr>
        <w:t>重新训练</w:t>
      </w:r>
      <w:r w:rsidR="00BE4A57">
        <w:rPr>
          <w:rFonts w:hint="eastAsia"/>
          <w:szCs w:val="21"/>
        </w:rPr>
        <w:t>的困难</w:t>
      </w:r>
      <w:r>
        <w:rPr>
          <w:szCs w:val="21"/>
        </w:rPr>
        <w:t>。</w:t>
      </w:r>
    </w:p>
    <w:p w:rsidR="00A64652" w:rsidRPr="00A64652" w:rsidRDefault="00A64652" w:rsidP="006423AA">
      <w:pPr>
        <w:spacing w:line="276" w:lineRule="auto"/>
        <w:ind w:firstLine="420"/>
        <w:rPr>
          <w:szCs w:val="21"/>
        </w:rPr>
      </w:pPr>
    </w:p>
    <w:p w:rsidR="00F3668E" w:rsidRDefault="00441184" w:rsidP="006423A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然而，</w:t>
      </w:r>
      <w:r w:rsidR="006423AA">
        <w:rPr>
          <w:szCs w:val="21"/>
        </w:rPr>
        <w:t>由于</w:t>
      </w:r>
      <w:r w:rsidR="00097700">
        <w:rPr>
          <w:rFonts w:hint="eastAsia"/>
          <w:szCs w:val="21"/>
        </w:rPr>
        <w:t>汉</w:t>
      </w:r>
      <w:r w:rsidR="006423AA">
        <w:rPr>
          <w:szCs w:val="21"/>
        </w:rPr>
        <w:t>字</w:t>
      </w:r>
      <w:r>
        <w:rPr>
          <w:rFonts w:hint="eastAsia"/>
          <w:szCs w:val="21"/>
        </w:rPr>
        <w:t>本身</w:t>
      </w:r>
      <w:r w:rsidR="006423AA">
        <w:rPr>
          <w:rFonts w:hint="eastAsia"/>
          <w:szCs w:val="21"/>
        </w:rPr>
        <w:t>具有</w:t>
      </w:r>
      <w:r w:rsidR="006423AA">
        <w:rPr>
          <w:szCs w:val="21"/>
        </w:rPr>
        <w:t>多义性，</w:t>
      </w:r>
      <w:r>
        <w:rPr>
          <w:rFonts w:hint="eastAsia"/>
          <w:szCs w:val="21"/>
        </w:rPr>
        <w:t>基于</w:t>
      </w:r>
      <w:r w:rsidR="006423AA">
        <w:rPr>
          <w:szCs w:val="21"/>
        </w:rPr>
        <w:t>字</w:t>
      </w:r>
      <w:r w:rsidR="006423AA">
        <w:rPr>
          <w:rFonts w:hint="eastAsia"/>
          <w:szCs w:val="21"/>
        </w:rPr>
        <w:t>的</w:t>
      </w:r>
      <w:r>
        <w:rPr>
          <w:rFonts w:hint="eastAsia"/>
          <w:szCs w:val="21"/>
        </w:rPr>
        <w:t>NNLM</w:t>
      </w:r>
      <w:r w:rsidR="006423AA">
        <w:rPr>
          <w:szCs w:val="21"/>
        </w:rPr>
        <w:t>语言模型</w:t>
      </w:r>
      <w:r>
        <w:rPr>
          <w:rFonts w:hint="eastAsia"/>
          <w:szCs w:val="21"/>
        </w:rPr>
        <w:t>很难对字概率进行精确</w:t>
      </w:r>
      <w:r w:rsidR="00216B5D">
        <w:rPr>
          <w:rFonts w:hint="eastAsia"/>
          <w:szCs w:val="21"/>
        </w:rPr>
        <w:t>建模</w:t>
      </w:r>
      <w:r>
        <w:rPr>
          <w:rFonts w:hint="eastAsia"/>
          <w:szCs w:val="21"/>
        </w:rPr>
        <w:t>，因此</w:t>
      </w:r>
      <w:r w:rsidR="006423AA">
        <w:rPr>
          <w:rFonts w:hint="eastAsia"/>
          <w:szCs w:val="21"/>
        </w:rPr>
        <w:t>需要一系列新方法</w:t>
      </w:r>
      <w:r>
        <w:rPr>
          <w:rFonts w:hint="eastAsia"/>
          <w:szCs w:val="21"/>
        </w:rPr>
        <w:t>对其进行改进</w:t>
      </w:r>
      <w:r w:rsidR="006423AA">
        <w:rPr>
          <w:rFonts w:hint="eastAsia"/>
          <w:szCs w:val="21"/>
        </w:rPr>
        <w:t>，才能满足实际应用的需要。</w:t>
      </w:r>
    </w:p>
    <w:p w:rsidR="00256BAC" w:rsidRDefault="00256BAC" w:rsidP="006423AA">
      <w:pPr>
        <w:spacing w:line="276" w:lineRule="auto"/>
        <w:ind w:firstLine="420"/>
        <w:rPr>
          <w:szCs w:val="21"/>
        </w:rPr>
      </w:pPr>
    </w:p>
    <w:p w:rsidR="006423AA" w:rsidRPr="001623D5" w:rsidRDefault="006423AA" w:rsidP="006423AA">
      <w:pPr>
        <w:pStyle w:val="a5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23D5">
        <w:rPr>
          <w:rFonts w:hint="eastAsia"/>
          <w:b/>
          <w:sz w:val="24"/>
          <w:szCs w:val="24"/>
        </w:rPr>
        <w:t>发明要点</w:t>
      </w:r>
    </w:p>
    <w:p w:rsidR="006423AA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为了</w:t>
      </w:r>
      <w:r>
        <w:rPr>
          <w:szCs w:val="21"/>
        </w:rPr>
        <w:t>解决</w:t>
      </w:r>
      <w:r>
        <w:rPr>
          <w:rFonts w:hint="eastAsia"/>
          <w:szCs w:val="21"/>
        </w:rPr>
        <w:t>上述</w:t>
      </w:r>
      <w:r>
        <w:rPr>
          <w:szCs w:val="21"/>
        </w:rPr>
        <w:t>大词表</w:t>
      </w:r>
      <w:r w:rsidR="006E0C87">
        <w:rPr>
          <w:rFonts w:hint="eastAsia"/>
          <w:szCs w:val="21"/>
        </w:rPr>
        <w:t>NNLM</w:t>
      </w:r>
      <w:r>
        <w:rPr>
          <w:szCs w:val="21"/>
        </w:rPr>
        <w:t>语言模型学习</w:t>
      </w:r>
      <w:r>
        <w:rPr>
          <w:rFonts w:hint="eastAsia"/>
          <w:szCs w:val="21"/>
        </w:rPr>
        <w:t>中的低效率</w:t>
      </w:r>
      <w:r w:rsidR="006E0C87">
        <w:rPr>
          <w:rFonts w:hint="eastAsia"/>
          <w:szCs w:val="21"/>
        </w:rPr>
        <w:t>问题和处理</w:t>
      </w:r>
      <w:r>
        <w:rPr>
          <w:rFonts w:hint="eastAsia"/>
          <w:szCs w:val="21"/>
        </w:rPr>
        <w:t>未登录词</w:t>
      </w:r>
      <w:r w:rsidR="006E0C87">
        <w:rPr>
          <w:rFonts w:hint="eastAsia"/>
          <w:szCs w:val="21"/>
        </w:rPr>
        <w:t>上</w:t>
      </w:r>
      <w:r>
        <w:rPr>
          <w:rFonts w:hint="eastAsia"/>
          <w:szCs w:val="21"/>
        </w:rPr>
        <w:t>的</w:t>
      </w:r>
      <w:r w:rsidR="006E0C87">
        <w:rPr>
          <w:rFonts w:hint="eastAsia"/>
          <w:szCs w:val="21"/>
        </w:rPr>
        <w:t>困难</w:t>
      </w:r>
      <w:r>
        <w:rPr>
          <w:rFonts w:hint="eastAsia"/>
          <w:szCs w:val="21"/>
        </w:rPr>
        <w:t>，本发明提出基于字的</w:t>
      </w:r>
      <w:r w:rsidR="002A43BA">
        <w:rPr>
          <w:rFonts w:hint="eastAsia"/>
          <w:szCs w:val="21"/>
        </w:rPr>
        <w:t>NNLM</w:t>
      </w:r>
      <w:r w:rsidR="00F83D8B">
        <w:rPr>
          <w:rFonts w:hint="eastAsia"/>
          <w:szCs w:val="21"/>
        </w:rPr>
        <w:t>语言模型建模</w:t>
      </w:r>
      <w:r>
        <w:rPr>
          <w:rFonts w:hint="eastAsia"/>
          <w:szCs w:val="21"/>
        </w:rPr>
        <w:t>方法</w:t>
      </w:r>
      <w:r>
        <w:rPr>
          <w:rFonts w:hint="eastAsia"/>
          <w:szCs w:val="21"/>
        </w:rPr>
        <w:t>;</w:t>
      </w:r>
      <w:r>
        <w:rPr>
          <w:rFonts w:hint="eastAsia"/>
          <w:szCs w:val="21"/>
        </w:rPr>
        <w:t xml:space="preserve">　为解决基于</w:t>
      </w:r>
      <w:r w:rsidR="00147D4F">
        <w:rPr>
          <w:rFonts w:hint="eastAsia"/>
          <w:szCs w:val="21"/>
        </w:rPr>
        <w:t>字的</w:t>
      </w:r>
      <w:r w:rsidR="00147D4F">
        <w:rPr>
          <w:rFonts w:hint="eastAsia"/>
          <w:szCs w:val="21"/>
        </w:rPr>
        <w:t>NNLM</w:t>
      </w:r>
      <w:r>
        <w:rPr>
          <w:szCs w:val="21"/>
        </w:rPr>
        <w:t>模型</w:t>
      </w:r>
      <w:r>
        <w:rPr>
          <w:rFonts w:hint="eastAsia"/>
          <w:szCs w:val="21"/>
        </w:rPr>
        <w:t>在</w:t>
      </w:r>
      <w:r w:rsidR="00707FAB">
        <w:rPr>
          <w:rFonts w:hint="eastAsia"/>
          <w:szCs w:val="21"/>
        </w:rPr>
        <w:t>刻画</w:t>
      </w:r>
      <w:r w:rsidR="00C97862">
        <w:rPr>
          <w:rFonts w:hint="eastAsia"/>
          <w:szCs w:val="21"/>
        </w:rPr>
        <w:t>汉</w:t>
      </w:r>
      <w:r>
        <w:rPr>
          <w:rFonts w:hint="eastAsia"/>
          <w:szCs w:val="21"/>
        </w:rPr>
        <w:t>字多</w:t>
      </w:r>
      <w:r>
        <w:rPr>
          <w:rFonts w:hint="eastAsia"/>
          <w:szCs w:val="21"/>
        </w:rPr>
        <w:lastRenderedPageBreak/>
        <w:t>义性上的缺点，本发明</w:t>
      </w:r>
      <w:r>
        <w:rPr>
          <w:szCs w:val="21"/>
        </w:rPr>
        <w:t>提出</w:t>
      </w:r>
      <w:r w:rsidR="00AA0887">
        <w:rPr>
          <w:rFonts w:hint="eastAsia"/>
          <w:szCs w:val="21"/>
        </w:rPr>
        <w:t>对</w:t>
      </w:r>
      <w:r w:rsidR="00147D4F">
        <w:rPr>
          <w:rFonts w:hint="eastAsia"/>
          <w:szCs w:val="21"/>
        </w:rPr>
        <w:t>字向量</w:t>
      </w:r>
      <w:r w:rsidR="002419B4">
        <w:rPr>
          <w:rFonts w:hint="eastAsia"/>
          <w:szCs w:val="21"/>
        </w:rPr>
        <w:t>进行</w:t>
      </w:r>
      <w:proofErr w:type="gramStart"/>
      <w:r w:rsidR="002419B4">
        <w:rPr>
          <w:rFonts w:hint="eastAsia"/>
          <w:szCs w:val="21"/>
        </w:rPr>
        <w:t>预训练</w:t>
      </w:r>
      <w:proofErr w:type="gramEnd"/>
      <w:r w:rsidR="002419B4">
        <w:rPr>
          <w:rFonts w:hint="eastAsia"/>
          <w:szCs w:val="21"/>
        </w:rPr>
        <w:t>的学习</w:t>
      </w:r>
      <w:r w:rsidR="00AA0887">
        <w:rPr>
          <w:rFonts w:hint="eastAsia"/>
          <w:szCs w:val="21"/>
        </w:rPr>
        <w:t>方法</w:t>
      </w:r>
      <w:r>
        <w:rPr>
          <w:szCs w:val="21"/>
        </w:rPr>
        <w:t>。</w:t>
      </w:r>
    </w:p>
    <w:p w:rsidR="00BC6451" w:rsidRDefault="00BC6451" w:rsidP="006423AA">
      <w:pPr>
        <w:spacing w:line="276" w:lineRule="auto"/>
        <w:ind w:firstLineChars="200" w:firstLine="420"/>
        <w:rPr>
          <w:szCs w:val="21"/>
        </w:rPr>
      </w:pPr>
    </w:p>
    <w:p w:rsidR="006423AA" w:rsidRPr="00EE1509" w:rsidRDefault="0086491E" w:rsidP="006423AA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1.</w:t>
      </w:r>
      <w:r w:rsidR="006423AA" w:rsidRPr="00EE1509">
        <w:rPr>
          <w:b/>
          <w:szCs w:val="21"/>
        </w:rPr>
        <w:t xml:space="preserve"> </w:t>
      </w:r>
      <w:r w:rsidR="006423AA" w:rsidRPr="00EE1509">
        <w:rPr>
          <w:rFonts w:hint="eastAsia"/>
          <w:b/>
          <w:szCs w:val="21"/>
        </w:rPr>
        <w:t>基于字的</w:t>
      </w:r>
      <w:r w:rsidR="00260560">
        <w:rPr>
          <w:rFonts w:hint="eastAsia"/>
          <w:b/>
          <w:szCs w:val="21"/>
        </w:rPr>
        <w:t>NNLM</w:t>
      </w:r>
      <w:r w:rsidR="006423AA" w:rsidRPr="00EE1509">
        <w:rPr>
          <w:rFonts w:hint="eastAsia"/>
          <w:b/>
          <w:szCs w:val="21"/>
        </w:rPr>
        <w:t>语言模型</w:t>
      </w:r>
    </w:p>
    <w:p w:rsidR="000928B4" w:rsidRDefault="000928B4" w:rsidP="006423AA">
      <w:pPr>
        <w:spacing w:line="276" w:lineRule="auto"/>
        <w:ind w:firstLineChars="200" w:firstLine="420"/>
        <w:rPr>
          <w:szCs w:val="21"/>
        </w:rPr>
      </w:pPr>
    </w:p>
    <w:p w:rsidR="006423AA" w:rsidRDefault="006423AA" w:rsidP="006423A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为了</w:t>
      </w:r>
      <w:r>
        <w:rPr>
          <w:szCs w:val="21"/>
        </w:rPr>
        <w:t>解决大词表</w:t>
      </w:r>
      <w:r w:rsidR="0027013D">
        <w:rPr>
          <w:rFonts w:hint="eastAsia"/>
          <w:szCs w:val="21"/>
        </w:rPr>
        <w:t>NNLM</w:t>
      </w:r>
      <w:r>
        <w:rPr>
          <w:szCs w:val="21"/>
        </w:rPr>
        <w:t>语言模型</w:t>
      </w:r>
      <w:r>
        <w:rPr>
          <w:rFonts w:hint="eastAsia"/>
          <w:szCs w:val="21"/>
        </w:rPr>
        <w:t>训练</w:t>
      </w:r>
      <w:r w:rsidR="0027013D">
        <w:rPr>
          <w:rFonts w:hint="eastAsia"/>
          <w:szCs w:val="21"/>
        </w:rPr>
        <w:t>的低效率问题</w:t>
      </w:r>
      <w:r>
        <w:rPr>
          <w:szCs w:val="21"/>
        </w:rPr>
        <w:t>和</w:t>
      </w:r>
      <w:r w:rsidR="0027013D">
        <w:rPr>
          <w:rFonts w:hint="eastAsia"/>
          <w:szCs w:val="21"/>
        </w:rPr>
        <w:t>处理未登录词上的困难</w:t>
      </w:r>
      <w:r>
        <w:rPr>
          <w:rFonts w:hint="eastAsia"/>
          <w:szCs w:val="21"/>
        </w:rPr>
        <w:t>，本发明</w:t>
      </w:r>
      <w:r>
        <w:rPr>
          <w:szCs w:val="21"/>
        </w:rPr>
        <w:t>提出</w:t>
      </w:r>
      <w:r w:rsidR="0027013D">
        <w:rPr>
          <w:rFonts w:hint="eastAsia"/>
          <w:szCs w:val="21"/>
        </w:rPr>
        <w:t>基于</w:t>
      </w:r>
      <w:r w:rsidR="007247BE">
        <w:rPr>
          <w:rFonts w:hint="eastAsia"/>
          <w:szCs w:val="21"/>
        </w:rPr>
        <w:t>汉</w:t>
      </w:r>
      <w:r>
        <w:rPr>
          <w:szCs w:val="21"/>
        </w:rPr>
        <w:t>字</w:t>
      </w:r>
      <w:r w:rsidR="007247BE">
        <w:rPr>
          <w:rFonts w:hint="eastAsia"/>
          <w:szCs w:val="21"/>
        </w:rPr>
        <w:t>进行</w:t>
      </w:r>
      <w:r w:rsidR="0027013D">
        <w:rPr>
          <w:rFonts w:hint="eastAsia"/>
          <w:szCs w:val="21"/>
        </w:rPr>
        <w:t>NNLM</w:t>
      </w:r>
      <w:r>
        <w:rPr>
          <w:szCs w:val="21"/>
        </w:rPr>
        <w:t>语言模型</w:t>
      </w:r>
      <w:r w:rsidR="007247BE">
        <w:rPr>
          <w:rFonts w:hint="eastAsia"/>
          <w:szCs w:val="21"/>
        </w:rPr>
        <w:t>建模</w:t>
      </w:r>
      <w:r>
        <w:rPr>
          <w:szCs w:val="21"/>
        </w:rPr>
        <w:t>。</w:t>
      </w:r>
      <w:r>
        <w:rPr>
          <w:rFonts w:hint="eastAsia"/>
          <w:szCs w:val="21"/>
        </w:rPr>
        <w:t>因为</w:t>
      </w:r>
      <w:r w:rsidR="007A0933">
        <w:rPr>
          <w:szCs w:val="21"/>
        </w:rPr>
        <w:t>在</w:t>
      </w:r>
      <w:r w:rsidR="007A0933">
        <w:rPr>
          <w:rFonts w:hint="eastAsia"/>
          <w:szCs w:val="21"/>
        </w:rPr>
        <w:t>中文</w:t>
      </w:r>
      <w:r w:rsidR="00C206AB">
        <w:rPr>
          <w:rFonts w:hint="eastAsia"/>
          <w:szCs w:val="21"/>
        </w:rPr>
        <w:t>里</w:t>
      </w:r>
      <w:r w:rsidR="007A0933">
        <w:rPr>
          <w:rFonts w:hint="eastAsia"/>
          <w:szCs w:val="21"/>
        </w:rPr>
        <w:t>汉</w:t>
      </w:r>
      <w:r>
        <w:rPr>
          <w:szCs w:val="21"/>
        </w:rPr>
        <w:t>字的数量是一定的，</w:t>
      </w:r>
      <w:r>
        <w:rPr>
          <w:rFonts w:hint="eastAsia"/>
          <w:szCs w:val="21"/>
        </w:rPr>
        <w:t>常用</w:t>
      </w:r>
      <w:r w:rsidR="008D44EF">
        <w:rPr>
          <w:rFonts w:hint="eastAsia"/>
          <w:szCs w:val="21"/>
        </w:rPr>
        <w:t>汉</w:t>
      </w:r>
      <w:r>
        <w:rPr>
          <w:szCs w:val="21"/>
        </w:rPr>
        <w:t>字</w:t>
      </w:r>
      <w:r w:rsidR="00FC2FE6">
        <w:rPr>
          <w:rFonts w:hint="eastAsia"/>
          <w:szCs w:val="21"/>
        </w:rPr>
        <w:t>数量</w:t>
      </w:r>
      <w:r>
        <w:rPr>
          <w:szCs w:val="21"/>
        </w:rPr>
        <w:t>大约在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千</w:t>
      </w:r>
      <w:r>
        <w:rPr>
          <w:szCs w:val="21"/>
        </w:rPr>
        <w:t>左右</w:t>
      </w:r>
      <w:r>
        <w:rPr>
          <w:rFonts w:hint="eastAsia"/>
          <w:szCs w:val="21"/>
        </w:rPr>
        <w:t>，</w:t>
      </w:r>
      <w:r w:rsidR="00E15F24">
        <w:rPr>
          <w:szCs w:val="21"/>
        </w:rPr>
        <w:t>远远的小于词</w:t>
      </w:r>
      <w:r>
        <w:rPr>
          <w:szCs w:val="21"/>
        </w:rPr>
        <w:t>的数量</w:t>
      </w:r>
      <w:r>
        <w:rPr>
          <w:rFonts w:hint="eastAsia"/>
          <w:szCs w:val="21"/>
        </w:rPr>
        <w:t>，</w:t>
      </w:r>
      <w:r w:rsidR="00270C0E">
        <w:rPr>
          <w:rFonts w:hint="eastAsia"/>
          <w:szCs w:val="21"/>
        </w:rPr>
        <w:t>因此</w:t>
      </w:r>
      <w:r>
        <w:rPr>
          <w:rFonts w:hint="eastAsia"/>
          <w:szCs w:val="21"/>
        </w:rPr>
        <w:t>基于字的</w:t>
      </w:r>
      <w:r w:rsidR="00270C0E">
        <w:rPr>
          <w:rFonts w:hint="eastAsia"/>
          <w:szCs w:val="21"/>
        </w:rPr>
        <w:t>NNLM</w:t>
      </w:r>
      <w:r w:rsidR="00DA132E">
        <w:rPr>
          <w:rFonts w:hint="eastAsia"/>
          <w:szCs w:val="21"/>
        </w:rPr>
        <w:t>模型</w:t>
      </w:r>
      <w:r w:rsidR="00270C0E">
        <w:rPr>
          <w:rFonts w:hint="eastAsia"/>
          <w:szCs w:val="21"/>
        </w:rPr>
        <w:t>要</w:t>
      </w:r>
      <w:r>
        <w:rPr>
          <w:rFonts w:hint="eastAsia"/>
          <w:szCs w:val="21"/>
        </w:rPr>
        <w:t>远小于基于词</w:t>
      </w:r>
      <w:r w:rsidR="00270C0E">
        <w:rPr>
          <w:rFonts w:hint="eastAsia"/>
          <w:szCs w:val="21"/>
        </w:rPr>
        <w:t>模型。</w:t>
      </w:r>
      <w:r>
        <w:rPr>
          <w:rFonts w:hint="eastAsia"/>
          <w:szCs w:val="21"/>
        </w:rPr>
        <w:t>同时，因为</w:t>
      </w:r>
      <w:r w:rsidR="00D21C80">
        <w:rPr>
          <w:rFonts w:hint="eastAsia"/>
          <w:szCs w:val="21"/>
        </w:rPr>
        <w:t>任何</w:t>
      </w:r>
      <w:r>
        <w:rPr>
          <w:rFonts w:hint="eastAsia"/>
          <w:szCs w:val="21"/>
        </w:rPr>
        <w:t>新词</w:t>
      </w:r>
      <w:r w:rsidR="00D21C80">
        <w:rPr>
          <w:rFonts w:hint="eastAsia"/>
          <w:szCs w:val="21"/>
        </w:rPr>
        <w:t>都</w:t>
      </w:r>
      <w:r>
        <w:rPr>
          <w:rFonts w:hint="eastAsia"/>
          <w:szCs w:val="21"/>
        </w:rPr>
        <w:t>可以被拆分成字</w:t>
      </w:r>
      <w:r w:rsidR="00D21C80">
        <w:rPr>
          <w:rFonts w:hint="eastAsia"/>
          <w:szCs w:val="21"/>
        </w:rPr>
        <w:t>串</w:t>
      </w:r>
      <w:r>
        <w:rPr>
          <w:rFonts w:hint="eastAsia"/>
          <w:szCs w:val="21"/>
        </w:rPr>
        <w:t>，基于字的语言模型可以不经过重新训练而对新词具有较好的</w:t>
      </w:r>
      <w:r w:rsidR="00F00F2A">
        <w:rPr>
          <w:rFonts w:hint="eastAsia"/>
          <w:szCs w:val="21"/>
        </w:rPr>
        <w:t>描述</w:t>
      </w:r>
      <w:r>
        <w:rPr>
          <w:rFonts w:hint="eastAsia"/>
          <w:szCs w:val="21"/>
        </w:rPr>
        <w:t>能力。</w:t>
      </w:r>
    </w:p>
    <w:p w:rsidR="006423AA" w:rsidRDefault="006423AA" w:rsidP="003B3258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基于字</w:t>
      </w:r>
      <w:r>
        <w:rPr>
          <w:szCs w:val="21"/>
        </w:rPr>
        <w:t>的</w:t>
      </w:r>
      <w:r w:rsidR="00117AD5">
        <w:rPr>
          <w:rFonts w:hint="eastAsia"/>
          <w:szCs w:val="21"/>
        </w:rPr>
        <w:t>NNLM</w:t>
      </w:r>
      <w:r>
        <w:rPr>
          <w:szCs w:val="21"/>
        </w:rPr>
        <w:t>语言模型如图</w:t>
      </w:r>
      <w:r>
        <w:rPr>
          <w:szCs w:val="21"/>
        </w:rPr>
        <w:t>3.1</w:t>
      </w:r>
      <w:r w:rsidR="003C12A7">
        <w:rPr>
          <w:szCs w:val="21"/>
        </w:rPr>
        <w:t>所示</w:t>
      </w:r>
      <w:r w:rsidR="003C12A7">
        <w:rPr>
          <w:rFonts w:hint="eastAsia"/>
          <w:szCs w:val="21"/>
        </w:rPr>
        <w:t>。与</w:t>
      </w:r>
      <w:r>
        <w:rPr>
          <w:szCs w:val="21"/>
        </w:rPr>
        <w:t>基于</w:t>
      </w:r>
      <w:r>
        <w:rPr>
          <w:rFonts w:hint="eastAsia"/>
          <w:szCs w:val="21"/>
        </w:rPr>
        <w:t>词</w:t>
      </w:r>
      <w:r>
        <w:rPr>
          <w:szCs w:val="21"/>
        </w:rPr>
        <w:t>的</w:t>
      </w:r>
      <w:r w:rsidR="003C12A7">
        <w:rPr>
          <w:rFonts w:hint="eastAsia"/>
          <w:szCs w:val="21"/>
        </w:rPr>
        <w:t>NNLM</w:t>
      </w:r>
      <w:r>
        <w:rPr>
          <w:szCs w:val="21"/>
        </w:rPr>
        <w:t>语言模型相比，基于字的</w:t>
      </w:r>
      <w:r w:rsidR="00AC4C92">
        <w:rPr>
          <w:rFonts w:hint="eastAsia"/>
          <w:szCs w:val="21"/>
        </w:rPr>
        <w:t>NNLM</w:t>
      </w:r>
      <w:r w:rsidR="0085625F">
        <w:rPr>
          <w:szCs w:val="21"/>
        </w:rPr>
        <w:t>模型</w:t>
      </w:r>
      <w:r w:rsidR="0085625F">
        <w:rPr>
          <w:rFonts w:hint="eastAsia"/>
          <w:szCs w:val="21"/>
        </w:rPr>
        <w:t>的</w:t>
      </w:r>
      <w:r>
        <w:rPr>
          <w:szCs w:val="21"/>
        </w:rPr>
        <w:t>输入层由原来的词变成了字</w:t>
      </w:r>
      <w:r>
        <w:rPr>
          <w:rFonts w:hint="eastAsia"/>
          <w:szCs w:val="21"/>
        </w:rPr>
        <w:t>，</w:t>
      </w:r>
      <w:r>
        <w:rPr>
          <w:szCs w:val="21"/>
        </w:rPr>
        <w:t>如</w:t>
      </w:r>
      <w:r>
        <w:rPr>
          <w:szCs w:val="21"/>
        </w:rPr>
        <w:t>“</w:t>
      </w:r>
      <w:r>
        <w:rPr>
          <w:rFonts w:hint="eastAsia"/>
          <w:szCs w:val="21"/>
        </w:rPr>
        <w:t>电脑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手机</w:t>
      </w:r>
      <w:r>
        <w:rPr>
          <w:szCs w:val="21"/>
        </w:rPr>
        <w:t>”</w:t>
      </w:r>
      <w:r>
        <w:rPr>
          <w:rFonts w:hint="eastAsia"/>
          <w:szCs w:val="21"/>
        </w:rPr>
        <w:t>变为</w:t>
      </w:r>
      <w:r>
        <w:rPr>
          <w:szCs w:val="21"/>
        </w:rPr>
        <w:t>“</w:t>
      </w: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机</w:t>
      </w:r>
      <w:r>
        <w:rPr>
          <w:szCs w:val="21"/>
        </w:rPr>
        <w:t>”</w:t>
      </w:r>
      <w:r>
        <w:rPr>
          <w:rFonts w:hint="eastAsia"/>
          <w:szCs w:val="21"/>
        </w:rPr>
        <w:t>。为了获</w:t>
      </w:r>
      <w:r>
        <w:rPr>
          <w:szCs w:val="21"/>
        </w:rPr>
        <w:t>得更多的</w:t>
      </w:r>
      <w:r w:rsidR="00033AFD">
        <w:rPr>
          <w:rFonts w:hint="eastAsia"/>
          <w:szCs w:val="21"/>
        </w:rPr>
        <w:t>上下文信息</w:t>
      </w:r>
      <w:r w:rsidR="001A6626">
        <w:rPr>
          <w:szCs w:val="21"/>
        </w:rPr>
        <w:t>，</w:t>
      </w:r>
      <w:r w:rsidR="001A6626">
        <w:rPr>
          <w:rFonts w:hint="eastAsia"/>
          <w:szCs w:val="21"/>
        </w:rPr>
        <w:t>基于</w:t>
      </w:r>
      <w:r>
        <w:rPr>
          <w:szCs w:val="21"/>
        </w:rPr>
        <w:t>字的</w:t>
      </w:r>
      <w:r w:rsidR="00AB3373">
        <w:rPr>
          <w:rFonts w:hint="eastAsia"/>
          <w:szCs w:val="21"/>
        </w:rPr>
        <w:t>NNLM</w:t>
      </w:r>
      <w:r>
        <w:rPr>
          <w:szCs w:val="21"/>
        </w:rPr>
        <w:t>语言模型</w:t>
      </w:r>
      <w:r>
        <w:rPr>
          <w:rFonts w:hint="eastAsia"/>
          <w:szCs w:val="21"/>
        </w:rPr>
        <w:t>中的</w:t>
      </w:r>
      <w:proofErr w:type="gramStart"/>
      <w:r w:rsidR="00AB3373">
        <w:rPr>
          <w:rFonts w:hint="eastAsia"/>
          <w:szCs w:val="21"/>
        </w:rPr>
        <w:t>历史子串长度</w:t>
      </w:r>
      <w:proofErr w:type="gramEnd"/>
      <w:r>
        <w:rPr>
          <w:szCs w:val="21"/>
        </w:rPr>
        <w:t>（</w:t>
      </w:r>
      <w:r w:rsidR="00B60AD9">
        <w:rPr>
          <w:rFonts w:hint="eastAsia"/>
          <w:szCs w:val="21"/>
        </w:rPr>
        <w:t>即输入层</w:t>
      </w:r>
      <w:r w:rsidR="005A3497">
        <w:rPr>
          <w:rFonts w:hint="eastAsia"/>
          <w:szCs w:val="21"/>
        </w:rPr>
        <w:t>的</w:t>
      </w:r>
      <w:r w:rsidR="00B60AD9">
        <w:rPr>
          <w:rFonts w:hint="eastAsia"/>
          <w:szCs w:val="21"/>
        </w:rPr>
        <w:t>字</w:t>
      </w:r>
      <w:r>
        <w:rPr>
          <w:rFonts w:hint="eastAsia"/>
          <w:szCs w:val="21"/>
        </w:rPr>
        <w:t>数</w:t>
      </w:r>
      <w:r>
        <w:rPr>
          <w:szCs w:val="21"/>
        </w:rPr>
        <w:t>）</w:t>
      </w:r>
      <w:r>
        <w:rPr>
          <w:rFonts w:hint="eastAsia"/>
          <w:szCs w:val="21"/>
        </w:rPr>
        <w:t>要</w:t>
      </w:r>
      <w:r w:rsidR="001A6626">
        <w:rPr>
          <w:rFonts w:hint="eastAsia"/>
          <w:szCs w:val="21"/>
        </w:rPr>
        <w:t>大于</w:t>
      </w:r>
      <w:r>
        <w:rPr>
          <w:szCs w:val="21"/>
        </w:rPr>
        <w:t>基于词的</w:t>
      </w:r>
      <w:r w:rsidR="007825E0">
        <w:rPr>
          <w:rFonts w:hint="eastAsia"/>
          <w:szCs w:val="21"/>
        </w:rPr>
        <w:t>NNLM</w:t>
      </w:r>
      <w:r>
        <w:rPr>
          <w:rFonts w:hint="eastAsia"/>
          <w:szCs w:val="21"/>
        </w:rPr>
        <w:t>语言</w:t>
      </w:r>
      <w:r w:rsidR="001A6626">
        <w:rPr>
          <w:rFonts w:hint="eastAsia"/>
          <w:szCs w:val="21"/>
        </w:rPr>
        <w:t>模型</w:t>
      </w:r>
      <w:r w:rsidR="00CF2EFE">
        <w:rPr>
          <w:rFonts w:hint="eastAsia"/>
          <w:szCs w:val="21"/>
        </w:rPr>
        <w:t>的</w:t>
      </w:r>
      <w:proofErr w:type="gramStart"/>
      <w:r w:rsidR="00CF2EFE">
        <w:rPr>
          <w:rFonts w:hint="eastAsia"/>
          <w:szCs w:val="21"/>
        </w:rPr>
        <w:t>历史</w:t>
      </w:r>
      <w:r w:rsidR="00200636">
        <w:rPr>
          <w:rFonts w:hint="eastAsia"/>
          <w:szCs w:val="21"/>
        </w:rPr>
        <w:t>子串长度</w:t>
      </w:r>
      <w:proofErr w:type="gramEnd"/>
      <w:r w:rsidR="00046004">
        <w:rPr>
          <w:rFonts w:hint="eastAsia"/>
          <w:szCs w:val="21"/>
        </w:rPr>
        <w:t>，以保证模型能学习</w:t>
      </w:r>
      <w:r>
        <w:rPr>
          <w:rFonts w:hint="eastAsia"/>
          <w:szCs w:val="21"/>
        </w:rPr>
        <w:t>足够</w:t>
      </w:r>
      <w:r>
        <w:rPr>
          <w:szCs w:val="21"/>
        </w:rPr>
        <w:t>的</w:t>
      </w:r>
      <w:r w:rsidR="001A6626">
        <w:rPr>
          <w:rFonts w:hint="eastAsia"/>
          <w:szCs w:val="21"/>
        </w:rPr>
        <w:t>上下文信息</w:t>
      </w:r>
      <w:r>
        <w:rPr>
          <w:szCs w:val="21"/>
        </w:rPr>
        <w:t>。</w:t>
      </w:r>
      <w:r w:rsidR="001A6626">
        <w:rPr>
          <w:rFonts w:hint="eastAsia"/>
          <w:szCs w:val="21"/>
        </w:rPr>
        <w:t>图</w:t>
      </w:r>
      <w:r w:rsidR="001A6626">
        <w:rPr>
          <w:rFonts w:hint="eastAsia"/>
          <w:szCs w:val="21"/>
        </w:rPr>
        <w:t>3.1</w:t>
      </w:r>
      <w:r w:rsidR="001A6626">
        <w:rPr>
          <w:rFonts w:hint="eastAsia"/>
          <w:szCs w:val="21"/>
        </w:rPr>
        <w:t>给出了本发明提出的基于字的</w:t>
      </w:r>
      <w:r w:rsidR="001A6626">
        <w:rPr>
          <w:rFonts w:hint="eastAsia"/>
          <w:szCs w:val="21"/>
        </w:rPr>
        <w:t>NNLM</w:t>
      </w:r>
      <w:r w:rsidR="001A6626">
        <w:rPr>
          <w:rFonts w:hint="eastAsia"/>
          <w:szCs w:val="21"/>
        </w:rPr>
        <w:t>模型的网络图。</w:t>
      </w:r>
    </w:p>
    <w:p w:rsidR="001A6626" w:rsidRDefault="001A6626" w:rsidP="003B3258">
      <w:pPr>
        <w:spacing w:line="276" w:lineRule="auto"/>
        <w:ind w:firstLineChars="200" w:firstLine="420"/>
        <w:rPr>
          <w:szCs w:val="21"/>
        </w:rPr>
      </w:pPr>
    </w:p>
    <w:p w:rsidR="006423AA" w:rsidRDefault="003632BA" w:rsidP="00F03854">
      <w:pPr>
        <w:spacing w:line="276" w:lineRule="auto"/>
        <w:jc w:val="center"/>
        <w:rPr>
          <w:szCs w:val="21"/>
        </w:rPr>
      </w:pPr>
      <w:r>
        <w:rPr>
          <w:noProof/>
        </w:rPr>
        <w:drawing>
          <wp:inline distT="0" distB="0" distL="0" distR="0" wp14:anchorId="7ECC7B86" wp14:editId="05ABC875">
            <wp:extent cx="4686935" cy="3058160"/>
            <wp:effectExtent l="0" t="0" r="0" b="889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305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423AA" w:rsidRDefault="006423AA" w:rsidP="006423AA">
      <w:pPr>
        <w:spacing w:line="276" w:lineRule="auto"/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3.1</w:t>
      </w:r>
      <w:r>
        <w:rPr>
          <w:szCs w:val="21"/>
        </w:rPr>
        <w:t xml:space="preserve">  </w:t>
      </w:r>
      <w:r w:rsidR="003B1EF4">
        <w:rPr>
          <w:rFonts w:hint="eastAsia"/>
          <w:szCs w:val="21"/>
        </w:rPr>
        <w:t>基于</w:t>
      </w:r>
      <w:r>
        <w:rPr>
          <w:rFonts w:hint="eastAsia"/>
          <w:sz w:val="18"/>
          <w:szCs w:val="18"/>
        </w:rPr>
        <w:t>字</w:t>
      </w:r>
      <w:r w:rsidR="003B1EF4">
        <w:rPr>
          <w:rFonts w:hint="eastAsia"/>
          <w:sz w:val="18"/>
          <w:szCs w:val="18"/>
        </w:rPr>
        <w:t>的</w:t>
      </w:r>
      <w:r w:rsidRPr="007C34D6">
        <w:rPr>
          <w:rFonts w:hint="eastAsia"/>
          <w:sz w:val="18"/>
          <w:szCs w:val="18"/>
        </w:rPr>
        <w:t>神经网络语言模型</w:t>
      </w:r>
    </w:p>
    <w:p w:rsidR="00351E8A" w:rsidRDefault="00351E8A" w:rsidP="00351E8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</w:rPr>
        <w:t>如图</w:t>
      </w:r>
      <w:r>
        <w:rPr>
          <w:rFonts w:hint="eastAsia"/>
        </w:rPr>
        <w:t>3.1</w:t>
      </w:r>
      <w:r>
        <w:rPr>
          <w:rFonts w:hint="eastAsia"/>
        </w:rPr>
        <w:t>所示</w:t>
      </w:r>
      <w:r>
        <w:t>，该神经网络</w:t>
      </w:r>
      <w:r>
        <w:rPr>
          <w:rFonts w:hint="eastAsia"/>
          <w:szCs w:val="21"/>
        </w:rPr>
        <w:t>输入层对应字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历史子串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hint="eastAsia"/>
        </w:rPr>
        <w:t>。将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3632BA">
        <w:rPr>
          <w:rFonts w:hint="eastAsia"/>
        </w:rPr>
        <w:t>中的每个字</w:t>
      </w:r>
      <w:r>
        <w:rPr>
          <w:rFonts w:hint="eastAsia"/>
        </w:rPr>
        <w:t>表示为一个维度为</w:t>
      </w:r>
      <w:r>
        <w:rPr>
          <w:rFonts w:hint="eastAsia"/>
        </w:rPr>
        <w:t>|V|</w:t>
      </w:r>
      <w:r>
        <w:rPr>
          <w:rFonts w:hint="eastAsia"/>
        </w:rPr>
        <w:t>的向量，其中</w:t>
      </w:r>
      <w:r w:rsidR="00A45937">
        <w:rPr>
          <w:rFonts w:hint="eastAsia"/>
        </w:rPr>
        <w:t xml:space="preserve"> V</w:t>
      </w:r>
      <w:r w:rsidR="00A45937">
        <w:rPr>
          <w:rFonts w:hint="eastAsia"/>
        </w:rPr>
        <w:t>为所有汉字集合，</w:t>
      </w:r>
      <w:r>
        <w:rPr>
          <w:rFonts w:hint="eastAsia"/>
        </w:rPr>
        <w:t xml:space="preserve"> |V|</w:t>
      </w:r>
      <w:r w:rsidR="00FD04A0">
        <w:rPr>
          <w:rFonts w:hint="eastAsia"/>
        </w:rPr>
        <w:t>表示</w:t>
      </w:r>
      <w:r w:rsidR="00126D2B">
        <w:rPr>
          <w:rFonts w:hint="eastAsia"/>
        </w:rPr>
        <w:t>这个集合的大小，即</w:t>
      </w:r>
      <w:r w:rsidR="00FD04A0">
        <w:rPr>
          <w:rFonts w:hint="eastAsia"/>
        </w:rPr>
        <w:t>汉字总数</w:t>
      </w:r>
      <w:r w:rsidR="00762D17">
        <w:rPr>
          <w:rFonts w:hint="eastAsia"/>
        </w:rPr>
        <w:t>。</w:t>
      </w:r>
      <w:r w:rsidR="003632BA">
        <w:rPr>
          <w:rFonts w:hint="eastAsia"/>
          <w:szCs w:val="21"/>
        </w:rPr>
        <w:t>输入层中的每个字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szCs w:val="21"/>
        </w:rPr>
        <w:t>对应的</w:t>
      </w:r>
      <w:r>
        <w:rPr>
          <w:rFonts w:hint="eastAsia"/>
          <w:szCs w:val="21"/>
        </w:rPr>
        <w:t>|V|</w:t>
      </w:r>
      <w:r>
        <w:rPr>
          <w:rFonts w:hint="eastAsia"/>
          <w:szCs w:val="21"/>
        </w:rPr>
        <w:t>维向量经过一个线性变换投影到一个维度为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的向量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</w:rPr>
        <w:t>称为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3632BA">
        <w:rPr>
          <w:rFonts w:hint="eastAsia"/>
        </w:rPr>
        <w:t>的字</w:t>
      </w:r>
      <w:r>
        <w:rPr>
          <w:rFonts w:hint="eastAsia"/>
        </w:rPr>
        <w:t>向量。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3632BA">
        <w:rPr>
          <w:rFonts w:hint="eastAsia"/>
        </w:rPr>
        <w:t>中所有字的字</w:t>
      </w:r>
      <w:r>
        <w:rPr>
          <w:rFonts w:hint="eastAsia"/>
        </w:rPr>
        <w:t>向量首尾相接拼起来，即组成一个</w:t>
      </w:r>
      <m:oMath>
        <m:r>
          <m:rPr>
            <m:sty m:val="p"/>
          </m:rPr>
          <w:rPr>
            <w:rFonts w:ascii="Cambria Math" w:hAnsi="Cambria Math"/>
            <w:szCs w:val="21"/>
          </w:rPr>
          <m:t>(n-1)×m</m:t>
        </m:r>
      </m:oMath>
      <w:r>
        <w:rPr>
          <w:rFonts w:hint="eastAsia"/>
          <w:szCs w:val="21"/>
        </w:rPr>
        <w:t>的向量</w:t>
      </w:r>
      <w:r w:rsidR="00F20737">
        <w:rPr>
          <w:rFonts w:hint="eastAsia"/>
          <w:szCs w:val="21"/>
        </w:rPr>
        <w:t>b</w:t>
      </w:r>
      <w:r>
        <w:rPr>
          <w:rFonts w:hint="eastAsia"/>
          <w:szCs w:val="21"/>
        </w:rPr>
        <w:t>，即图</w:t>
      </w:r>
      <w:r w:rsidR="00F20737">
        <w:rPr>
          <w:rFonts w:hint="eastAsia"/>
          <w:szCs w:val="21"/>
        </w:rPr>
        <w:t>3</w:t>
      </w:r>
      <w:r>
        <w:rPr>
          <w:rFonts w:hint="eastAsia"/>
          <w:szCs w:val="21"/>
        </w:rPr>
        <w:t>.1</w:t>
      </w:r>
      <w:r>
        <w:rPr>
          <w:rFonts w:hint="eastAsia"/>
          <w:szCs w:val="21"/>
        </w:rPr>
        <w:t>中的映射层。</w:t>
      </w:r>
    </w:p>
    <w:p w:rsidR="00351E8A" w:rsidRDefault="00351E8A" w:rsidP="00351E8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网络的隐藏层由映射层经过线性变换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附加一个非线性激活函数</w:t>
      </w:r>
      <w:proofErr w:type="spellStart"/>
      <w:r>
        <w:rPr>
          <w:rFonts w:hint="eastAsia"/>
          <w:szCs w:val="21"/>
        </w:rPr>
        <w:t>tanh</w:t>
      </w:r>
      <w:proofErr w:type="spellEnd"/>
      <w:r>
        <w:rPr>
          <w:rFonts w:hint="eastAsia"/>
          <w:szCs w:val="21"/>
        </w:rPr>
        <w:t>()</w:t>
      </w:r>
      <w:r>
        <w:rPr>
          <w:rFonts w:hint="eastAsia"/>
          <w:szCs w:val="21"/>
        </w:rPr>
        <w:t>得到。记第隐藏层的</w:t>
      </w:r>
      <w:r w:rsidR="00122AC4">
        <w:rPr>
          <w:rFonts w:hint="eastAsia"/>
          <w:szCs w:val="21"/>
        </w:rPr>
        <w:t>第</w:t>
      </w:r>
      <w:proofErr w:type="spellStart"/>
      <w:r w:rsidR="00122AC4">
        <w:rPr>
          <w:rFonts w:hint="eastAsia"/>
          <w:szCs w:val="21"/>
        </w:rPr>
        <w:t>i</w:t>
      </w:r>
      <w:proofErr w:type="spellEnd"/>
      <w:proofErr w:type="gramStart"/>
      <w:r w:rsidR="00122AC4"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节点为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>
        <w:rPr>
          <w:rFonts w:hint="eastAsia"/>
          <w:szCs w:val="21"/>
        </w:rPr>
        <w:t>:</w:t>
      </w:r>
    </w:p>
    <w:p w:rsidR="00351E8A" w:rsidRDefault="00607A6F" w:rsidP="00351E8A">
      <w:pPr>
        <w:wordWrap w:val="0"/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tanh</m:t>
            </m:r>
          </m:fName>
          <m:e>
            <m:r>
              <w:rPr>
                <w:rFonts w:ascii="Cambria Math" w:hAnsi="Cambria Math"/>
                <w:szCs w:val="21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i,j</m:t>
                    </m:r>
                  </m:sub>
                </m:sSub>
              </m:e>
            </m:nary>
            <m:r>
              <w:rPr>
                <w:rFonts w:ascii="Cambria Math" w:hAnsi="Cambria Math"/>
                <w:szCs w:val="21"/>
              </w:rPr>
              <m:t>)</m:t>
            </m:r>
          </m:e>
        </m:func>
      </m:oMath>
      <w:r w:rsidR="00F20737">
        <w:rPr>
          <w:rFonts w:hint="eastAsia"/>
          <w:szCs w:val="21"/>
        </w:rPr>
        <w:t xml:space="preserve">                          (3.1</w:t>
      </w:r>
      <w:r w:rsidR="00351E8A">
        <w:rPr>
          <w:rFonts w:hint="eastAsia"/>
          <w:szCs w:val="21"/>
        </w:rPr>
        <w:t>)</w:t>
      </w:r>
    </w:p>
    <w:p w:rsidR="00351E8A" w:rsidRDefault="00351E8A" w:rsidP="003632BA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其中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Cs w:val="21"/>
              </w:rPr>
              <m:t>i,j</m:t>
            </m:r>
          </m:sub>
        </m:sSub>
      </m:oMath>
      <w:r>
        <w:rPr>
          <w:rFonts w:hint="eastAsia"/>
          <w:szCs w:val="21"/>
        </w:rPr>
        <w:t>为线性变换矩阵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的第</w:t>
      </w:r>
      <w:r>
        <w:rPr>
          <w:rFonts w:hint="eastAsia"/>
          <w:szCs w:val="21"/>
        </w:rPr>
        <w:t>(</w:t>
      </w:r>
      <w:proofErr w:type="spellStart"/>
      <w:r w:rsidR="003632BA">
        <w:rPr>
          <w:szCs w:val="21"/>
        </w:rPr>
        <w:t>i</w:t>
      </w:r>
      <w:r>
        <w:rPr>
          <w:rFonts w:hint="eastAsia"/>
          <w:szCs w:val="21"/>
        </w:rPr>
        <w:t>,j</w:t>
      </w:r>
      <w:proofErr w:type="spellEnd"/>
      <w:r>
        <w:rPr>
          <w:rFonts w:hint="eastAsia"/>
          <w:szCs w:val="21"/>
        </w:rPr>
        <w:t>)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元素。</w:t>
      </w:r>
    </w:p>
    <w:p w:rsidR="00351E8A" w:rsidRDefault="00351E8A" w:rsidP="00351E8A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网络的输出层由</w:t>
      </w:r>
      <m:oMath>
        <m:r>
          <m:rPr>
            <m:sty m:val="p"/>
          </m:rPr>
          <w:rPr>
            <w:rFonts w:ascii="Cambria Math" w:hAnsi="Cambria Math"/>
            <w:szCs w:val="21"/>
          </w:rPr>
          <m:t>|V|</m:t>
        </m:r>
      </m:oMath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节点组成，其中第</w:t>
      </w:r>
      <w:proofErr w:type="spellStart"/>
      <w:r>
        <w:rPr>
          <w:rFonts w:hint="eastAsia"/>
          <w:szCs w:val="21"/>
        </w:rPr>
        <w:t>i</w:t>
      </w:r>
      <w:proofErr w:type="spellEnd"/>
      <w:proofErr w:type="gramStart"/>
      <w:r w:rsidR="00A36E29"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节</w:t>
      </w:r>
      <w:r w:rsidR="00A36E29">
        <w:rPr>
          <w:rFonts w:hint="eastAsia"/>
          <w:szCs w:val="21"/>
        </w:rPr>
        <w:t>点</w:t>
      </w:r>
      <w:r w:rsidR="00A60109">
        <w:rPr>
          <w:rFonts w:hint="eastAsia"/>
          <w:szCs w:val="21"/>
        </w:rPr>
        <w:t>的输出值</w:t>
      </w:r>
      <w:r>
        <w:rPr>
          <w:rFonts w:hint="eastAsia"/>
          <w:szCs w:val="21"/>
        </w:rPr>
        <w:t>记为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>
        <w:rPr>
          <w:rFonts w:hint="eastAsia"/>
          <w:szCs w:val="21"/>
        </w:rPr>
        <w:t>，对应</w:t>
      </w:r>
      <w:proofErr w:type="spellStart"/>
      <w:r w:rsidR="00073A72">
        <w:rPr>
          <w:rFonts w:hint="eastAsia"/>
          <w:szCs w:val="21"/>
        </w:rPr>
        <w:t>e</w:t>
      </w:r>
      <w:r w:rsidRPr="007D6FF8">
        <w:rPr>
          <w:rFonts w:hint="eastAsia"/>
          <w:szCs w:val="21"/>
          <w:vertAlign w:val="subscript"/>
        </w:rPr>
        <w:t>k</w:t>
      </w:r>
      <w:proofErr w:type="spellEnd"/>
      <w:r w:rsidR="003632BA">
        <w:rPr>
          <w:rFonts w:hint="eastAsia"/>
          <w:szCs w:val="21"/>
        </w:rPr>
        <w:t>为字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V</w:t>
      </w:r>
      <w:r>
        <w:rPr>
          <w:rFonts w:hint="eastAsia"/>
          <w:szCs w:val="21"/>
        </w:rPr>
        <w:t>中第</w:t>
      </w:r>
      <w:proofErr w:type="spellStart"/>
      <w:r>
        <w:rPr>
          <w:rFonts w:hint="eastAsia"/>
          <w:szCs w:val="21"/>
        </w:rPr>
        <w:t>i</w:t>
      </w:r>
      <w:proofErr w:type="spellEnd"/>
      <w:proofErr w:type="gramStart"/>
      <w:r w:rsidR="003632BA">
        <w:rPr>
          <w:rFonts w:hint="eastAsia"/>
          <w:szCs w:val="21"/>
        </w:rPr>
        <w:t>个</w:t>
      </w:r>
      <w:proofErr w:type="gramEnd"/>
      <w:r w:rsidR="003632BA">
        <w:rPr>
          <w:rFonts w:hint="eastAsia"/>
          <w:szCs w:val="21"/>
        </w:rPr>
        <w:t>字</w:t>
      </w:r>
      <w:r>
        <w:rPr>
          <w:rFonts w:hint="eastAsia"/>
          <w:szCs w:val="21"/>
        </w:rPr>
        <w:t>的概率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</m:d>
      </m:oMath>
      <w:r>
        <w:rPr>
          <w:rFonts w:hint="eastAsia"/>
          <w:szCs w:val="21"/>
        </w:rPr>
        <w:t>。该概率由隐藏层输出经过线性变换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后附加非线性激活函数</w:t>
      </w:r>
      <w:proofErr w:type="spellStart"/>
      <w:r>
        <w:rPr>
          <w:rFonts w:hint="eastAsia"/>
          <w:szCs w:val="21"/>
        </w:rPr>
        <w:t>softmax</w:t>
      </w:r>
      <w:proofErr w:type="spellEnd"/>
      <w:r>
        <w:rPr>
          <w:rFonts w:hint="eastAsia"/>
          <w:szCs w:val="21"/>
        </w:rPr>
        <w:t>()</w:t>
      </w:r>
      <w:r>
        <w:rPr>
          <w:rFonts w:hint="eastAsia"/>
          <w:szCs w:val="21"/>
        </w:rPr>
        <w:t>得到，计算公式为：</w:t>
      </w:r>
    </w:p>
    <w:p w:rsidR="00351E8A" w:rsidRPr="00664674" w:rsidRDefault="00607A6F" w:rsidP="00351E8A">
      <w:pPr>
        <w:wordWrap w:val="0"/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351E8A">
        <w:rPr>
          <w:rFonts w:hint="eastAsia"/>
          <w:szCs w:val="21"/>
        </w:rPr>
        <w:t xml:space="preserve">  </w:t>
      </w:r>
      <w:r w:rsidR="00F20737">
        <w:rPr>
          <w:rFonts w:hint="eastAsia"/>
          <w:szCs w:val="21"/>
        </w:rPr>
        <w:t xml:space="preserve">                            (3.2</w:t>
      </w:r>
      <w:r w:rsidR="00351E8A">
        <w:rPr>
          <w:rFonts w:hint="eastAsia"/>
          <w:szCs w:val="21"/>
        </w:rPr>
        <w:t>)</w:t>
      </w:r>
    </w:p>
    <w:p w:rsidR="00351E8A" w:rsidRDefault="00607A6F" w:rsidP="00351E8A">
      <w:pPr>
        <w:spacing w:line="276" w:lineRule="auto"/>
        <w:jc w:val="righ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o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=softmax(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ij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 w:rsidR="00351E8A">
        <w:rPr>
          <w:rFonts w:hint="eastAsia"/>
          <w:szCs w:val="21"/>
        </w:rPr>
        <w:t xml:space="preserve">               </w:t>
      </w:r>
      <w:r w:rsidR="00F20737">
        <w:rPr>
          <w:rFonts w:hint="eastAsia"/>
          <w:szCs w:val="21"/>
        </w:rPr>
        <w:t xml:space="preserve">         (3.3</w:t>
      </w:r>
      <w:r w:rsidR="00351E8A">
        <w:rPr>
          <w:rFonts w:hint="eastAsia"/>
          <w:szCs w:val="21"/>
        </w:rPr>
        <w:t>)</w:t>
      </w:r>
    </w:p>
    <w:p w:rsidR="00351E8A" w:rsidRPr="00C56194" w:rsidRDefault="00351E8A" w:rsidP="00351E8A">
      <w:pPr>
        <w:spacing w:line="276" w:lineRule="auto"/>
        <w:jc w:val="right"/>
        <w:rPr>
          <w:szCs w:val="21"/>
        </w:rPr>
      </w:pPr>
    </w:p>
    <w:p w:rsidR="00351E8A" w:rsidRDefault="00351E8A" w:rsidP="00351E8A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其中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ij</m:t>
            </m:r>
          </m:sub>
        </m:sSub>
      </m:oMath>
      <w:r>
        <w:rPr>
          <w:rFonts w:hint="eastAsia"/>
          <w:szCs w:val="21"/>
        </w:rPr>
        <w:t>为线性变换矩阵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的第</w:t>
      </w:r>
      <w:r>
        <w:rPr>
          <w:rFonts w:hint="eastAsia"/>
          <w:szCs w:val="21"/>
        </w:rPr>
        <w:t>(</w:t>
      </w:r>
      <w:proofErr w:type="spellStart"/>
      <w:r w:rsidR="00073A72">
        <w:rPr>
          <w:szCs w:val="21"/>
        </w:rPr>
        <w:t>i</w:t>
      </w:r>
      <w:r>
        <w:rPr>
          <w:rFonts w:hint="eastAsia"/>
          <w:szCs w:val="21"/>
        </w:rPr>
        <w:t>,j</w:t>
      </w:r>
      <w:proofErr w:type="spellEnd"/>
      <w:r>
        <w:rPr>
          <w:rFonts w:hint="eastAsia"/>
          <w:szCs w:val="21"/>
        </w:rPr>
        <w:t>)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元素。</w:t>
      </w:r>
    </w:p>
    <w:p w:rsidR="009C3181" w:rsidRPr="00073A72" w:rsidRDefault="009C3181" w:rsidP="006423AA">
      <w:pPr>
        <w:spacing w:line="276" w:lineRule="auto"/>
        <w:ind w:firstLineChars="200" w:firstLine="420"/>
        <w:rPr>
          <w:szCs w:val="21"/>
        </w:rPr>
      </w:pPr>
    </w:p>
    <w:p w:rsidR="006423AA" w:rsidRPr="000928B4" w:rsidRDefault="0086491E" w:rsidP="000928B4">
      <w:pPr>
        <w:pStyle w:val="a5"/>
        <w:numPr>
          <w:ilvl w:val="0"/>
          <w:numId w:val="7"/>
        </w:numPr>
        <w:spacing w:line="276" w:lineRule="auto"/>
        <w:ind w:firstLineChars="0"/>
        <w:rPr>
          <w:b/>
          <w:szCs w:val="21"/>
        </w:rPr>
      </w:pPr>
      <w:r w:rsidRPr="000928B4">
        <w:rPr>
          <w:rFonts w:hint="eastAsia"/>
          <w:b/>
          <w:szCs w:val="21"/>
        </w:rPr>
        <w:t>基于</w:t>
      </w:r>
      <w:proofErr w:type="gramStart"/>
      <w:r w:rsidRPr="000928B4">
        <w:rPr>
          <w:rFonts w:hint="eastAsia"/>
          <w:b/>
          <w:szCs w:val="21"/>
        </w:rPr>
        <w:t>预训练</w:t>
      </w:r>
      <w:r w:rsidR="006423AA" w:rsidRPr="000928B4">
        <w:rPr>
          <w:rFonts w:hint="eastAsia"/>
          <w:b/>
          <w:szCs w:val="21"/>
        </w:rPr>
        <w:t>字</w:t>
      </w:r>
      <w:proofErr w:type="gramEnd"/>
      <w:r w:rsidRPr="000928B4">
        <w:rPr>
          <w:rFonts w:hint="eastAsia"/>
          <w:b/>
          <w:szCs w:val="21"/>
        </w:rPr>
        <w:t>向量</w:t>
      </w:r>
      <w:r w:rsidR="006423AA" w:rsidRPr="000928B4">
        <w:rPr>
          <w:rFonts w:hint="eastAsia"/>
          <w:b/>
          <w:szCs w:val="21"/>
        </w:rPr>
        <w:t>的</w:t>
      </w:r>
      <w:r w:rsidRPr="000928B4">
        <w:rPr>
          <w:rFonts w:hint="eastAsia"/>
          <w:b/>
          <w:szCs w:val="21"/>
        </w:rPr>
        <w:t>NNLM</w:t>
      </w:r>
      <w:r w:rsidRPr="000928B4">
        <w:rPr>
          <w:rFonts w:hint="eastAsia"/>
          <w:b/>
          <w:szCs w:val="21"/>
        </w:rPr>
        <w:t>建模</w:t>
      </w:r>
    </w:p>
    <w:p w:rsidR="00035E17" w:rsidRPr="00035E17" w:rsidRDefault="00035E17" w:rsidP="000928B4">
      <w:pPr>
        <w:pStyle w:val="a5"/>
        <w:spacing w:line="276" w:lineRule="auto"/>
        <w:ind w:left="780" w:firstLineChars="0" w:firstLine="0"/>
        <w:rPr>
          <w:b/>
          <w:szCs w:val="21"/>
        </w:rPr>
      </w:pPr>
    </w:p>
    <w:p w:rsidR="006423AA" w:rsidRDefault="006423AA" w:rsidP="006423AA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上述基于</w:t>
      </w:r>
      <w:r>
        <w:rPr>
          <w:szCs w:val="21"/>
        </w:rPr>
        <w:t>字的</w:t>
      </w:r>
      <w:r w:rsidR="005B29A8">
        <w:rPr>
          <w:rFonts w:hint="eastAsia"/>
          <w:szCs w:val="21"/>
        </w:rPr>
        <w:t>NNLM</w:t>
      </w:r>
      <w:r>
        <w:rPr>
          <w:szCs w:val="21"/>
        </w:rPr>
        <w:t>语言模型解决了大词</w:t>
      </w:r>
      <w:r w:rsidR="005F400A">
        <w:rPr>
          <w:rFonts w:hint="eastAsia"/>
          <w:szCs w:val="21"/>
        </w:rPr>
        <w:t>NNLM</w:t>
      </w:r>
      <w:del w:id="0" w:author="cslt" w:date="2014-02-23T14:21:00Z">
        <w:r w:rsidR="005B29A8" w:rsidDel="005B29A8">
          <w:rPr>
            <w:rFonts w:hint="eastAsia"/>
            <w:szCs w:val="21"/>
          </w:rPr>
          <w:delText>NNLM</w:delText>
        </w:r>
      </w:del>
      <w:r>
        <w:rPr>
          <w:szCs w:val="21"/>
        </w:rPr>
        <w:t>语言</w:t>
      </w:r>
      <w:r>
        <w:rPr>
          <w:rFonts w:hint="eastAsia"/>
          <w:szCs w:val="21"/>
        </w:rPr>
        <w:t>模型</w:t>
      </w:r>
      <w:r>
        <w:rPr>
          <w:szCs w:val="21"/>
        </w:rPr>
        <w:t>的训练</w:t>
      </w:r>
      <w:r>
        <w:rPr>
          <w:rFonts w:hint="eastAsia"/>
          <w:szCs w:val="21"/>
        </w:rPr>
        <w:t>效率</w:t>
      </w:r>
      <w:r w:rsidR="005B29A8">
        <w:rPr>
          <w:rFonts w:hint="eastAsia"/>
          <w:szCs w:val="21"/>
        </w:rPr>
        <w:t>问题</w:t>
      </w:r>
      <w:r w:rsidR="00510C03">
        <w:rPr>
          <w:rFonts w:hint="eastAsia"/>
          <w:szCs w:val="21"/>
        </w:rPr>
        <w:t>，解决了</w:t>
      </w:r>
      <w:r w:rsidR="00510C03">
        <w:rPr>
          <w:rFonts w:hint="eastAsia"/>
          <w:szCs w:val="21"/>
        </w:rPr>
        <w:t>NNLM</w:t>
      </w:r>
      <w:r w:rsidR="005B29A8">
        <w:rPr>
          <w:rFonts w:hint="eastAsia"/>
          <w:szCs w:val="21"/>
        </w:rPr>
        <w:t>处理</w:t>
      </w:r>
      <w:r w:rsidR="004C357C">
        <w:rPr>
          <w:rFonts w:hint="eastAsia"/>
          <w:szCs w:val="21"/>
        </w:rPr>
        <w:t>未登录</w:t>
      </w:r>
      <w:r w:rsidR="005B29A8">
        <w:rPr>
          <w:rFonts w:hint="eastAsia"/>
          <w:szCs w:val="21"/>
        </w:rPr>
        <w:t>的困难</w:t>
      </w:r>
      <w:r>
        <w:rPr>
          <w:szCs w:val="21"/>
        </w:rPr>
        <w:t>。但是</w:t>
      </w:r>
      <w:r>
        <w:rPr>
          <w:rFonts w:hint="eastAsia"/>
          <w:szCs w:val="21"/>
        </w:rPr>
        <w:t>，由于</w:t>
      </w:r>
      <w:r>
        <w:rPr>
          <w:szCs w:val="21"/>
        </w:rPr>
        <w:t>中文的</w:t>
      </w:r>
      <w:ins w:id="1" w:author="cslt" w:date="2014-02-23T14:21:00Z">
        <w:r w:rsidR="005B29A8">
          <w:rPr>
            <w:rFonts w:hint="eastAsia"/>
            <w:szCs w:val="21"/>
          </w:rPr>
          <w:t>汉</w:t>
        </w:r>
      </w:ins>
      <w:r>
        <w:rPr>
          <w:szCs w:val="21"/>
        </w:rPr>
        <w:t>字具有多义性，</w:t>
      </w:r>
      <w:r>
        <w:rPr>
          <w:rFonts w:hint="eastAsia"/>
          <w:szCs w:val="21"/>
        </w:rPr>
        <w:t>用传统方法训练基于字</w:t>
      </w:r>
      <w:r>
        <w:rPr>
          <w:szCs w:val="21"/>
        </w:rPr>
        <w:t>的</w:t>
      </w:r>
      <w:del w:id="2" w:author="cslt" w:date="2014-02-23T14:22:00Z">
        <w:r w:rsidDel="005B29A8">
          <w:rPr>
            <w:szCs w:val="21"/>
          </w:rPr>
          <w:delText>神经网络</w:delText>
        </w:r>
      </w:del>
      <w:ins w:id="3" w:author="cslt" w:date="2014-02-23T14:22:00Z">
        <w:r w:rsidR="005B29A8">
          <w:rPr>
            <w:rFonts w:hint="eastAsia"/>
            <w:szCs w:val="21"/>
          </w:rPr>
          <w:t>NNLM</w:t>
        </w:r>
      </w:ins>
      <w:r>
        <w:rPr>
          <w:szCs w:val="21"/>
        </w:rPr>
        <w:t>语言模型</w:t>
      </w:r>
      <w:r>
        <w:rPr>
          <w:rFonts w:hint="eastAsia"/>
          <w:szCs w:val="21"/>
        </w:rPr>
        <w:t>很难对这些</w:t>
      </w:r>
      <w:del w:id="4" w:author="cslt" w:date="2014-02-23T14:22:00Z">
        <w:r w:rsidDel="005B29A8">
          <w:rPr>
            <w:rFonts w:hint="eastAsia"/>
            <w:szCs w:val="21"/>
          </w:rPr>
          <w:delText>带有</w:delText>
        </w:r>
      </w:del>
      <w:r>
        <w:rPr>
          <w:rFonts w:hint="eastAsia"/>
          <w:szCs w:val="21"/>
        </w:rPr>
        <w:t>歧义</w:t>
      </w:r>
      <w:del w:id="5" w:author="cslt" w:date="2014-02-23T14:22:00Z">
        <w:r w:rsidDel="005B29A8">
          <w:rPr>
            <w:rFonts w:hint="eastAsia"/>
            <w:szCs w:val="21"/>
          </w:rPr>
          <w:delText>的字</w:delText>
        </w:r>
      </w:del>
      <w:r>
        <w:rPr>
          <w:rFonts w:hint="eastAsia"/>
          <w:szCs w:val="21"/>
        </w:rPr>
        <w:t>进行有效学习</w:t>
      </w:r>
      <w:r>
        <w:rPr>
          <w:szCs w:val="21"/>
        </w:rPr>
        <w:t>。为了</w:t>
      </w:r>
      <w:r>
        <w:rPr>
          <w:rFonts w:hint="eastAsia"/>
          <w:szCs w:val="21"/>
        </w:rPr>
        <w:t>解决</w:t>
      </w:r>
      <w:r>
        <w:rPr>
          <w:szCs w:val="21"/>
        </w:rPr>
        <w:t>此问题，</w:t>
      </w:r>
      <w:ins w:id="6" w:author="cslt" w:date="2014-02-23T14:22:00Z">
        <w:r w:rsidR="005B29A8">
          <w:rPr>
            <w:rFonts w:hint="eastAsia"/>
            <w:szCs w:val="21"/>
          </w:rPr>
          <w:t>本发明</w:t>
        </w:r>
      </w:ins>
      <w:r>
        <w:rPr>
          <w:szCs w:val="21"/>
        </w:rPr>
        <w:t>提出了基于预处理</w:t>
      </w:r>
      <w:r w:rsidR="00800707">
        <w:rPr>
          <w:rFonts w:hint="eastAsia"/>
          <w:szCs w:val="21"/>
        </w:rPr>
        <w:t>字向量</w:t>
      </w:r>
      <w:r>
        <w:rPr>
          <w:szCs w:val="21"/>
        </w:rPr>
        <w:t>的</w:t>
      </w:r>
      <w:ins w:id="7" w:author="cslt" w:date="2014-02-23T14:22:00Z">
        <w:r w:rsidR="005B29A8">
          <w:rPr>
            <w:rFonts w:hint="eastAsia"/>
            <w:szCs w:val="21"/>
          </w:rPr>
          <w:t>NNLM</w:t>
        </w:r>
      </w:ins>
      <w:r>
        <w:rPr>
          <w:szCs w:val="21"/>
        </w:rPr>
        <w:t>语言模型。</w:t>
      </w:r>
    </w:p>
    <w:p w:rsidR="006423AA" w:rsidRPr="00A4035A" w:rsidRDefault="006423AA" w:rsidP="006423AA">
      <w:pPr>
        <w:spacing w:line="276" w:lineRule="auto"/>
        <w:ind w:firstLineChars="200" w:firstLine="420"/>
      </w:pPr>
      <w:r>
        <w:rPr>
          <w:rFonts w:hint="eastAsia"/>
          <w:szCs w:val="21"/>
        </w:rPr>
        <w:t>基于</w:t>
      </w:r>
      <w:r>
        <w:rPr>
          <w:szCs w:val="21"/>
        </w:rPr>
        <w:t>预处理</w:t>
      </w:r>
      <w:r w:rsidR="00154DC8">
        <w:rPr>
          <w:rFonts w:hint="eastAsia"/>
          <w:szCs w:val="21"/>
        </w:rPr>
        <w:t>字向量</w:t>
      </w:r>
      <w:r>
        <w:rPr>
          <w:szCs w:val="21"/>
        </w:rPr>
        <w:t>的</w:t>
      </w:r>
      <w:ins w:id="8" w:author="cslt" w:date="2014-02-23T14:23:00Z">
        <w:r w:rsidR="005B29A8">
          <w:rPr>
            <w:rFonts w:hint="eastAsia"/>
            <w:szCs w:val="21"/>
          </w:rPr>
          <w:t>NNLM</w:t>
        </w:r>
      </w:ins>
      <w:r>
        <w:rPr>
          <w:szCs w:val="21"/>
        </w:rPr>
        <w:t>语言模型</w:t>
      </w:r>
      <w:del w:id="9" w:author="cslt" w:date="2014-02-23T14:23:00Z">
        <w:r w:rsidDel="005B29A8">
          <w:rPr>
            <w:szCs w:val="21"/>
          </w:rPr>
          <w:delText>，</w:delText>
        </w:r>
      </w:del>
      <w:r>
        <w:rPr>
          <w:rFonts w:hint="eastAsia"/>
          <w:szCs w:val="21"/>
        </w:rPr>
        <w:t>是对基于</w:t>
      </w:r>
      <w:r>
        <w:rPr>
          <w:szCs w:val="21"/>
        </w:rPr>
        <w:t>字的</w:t>
      </w:r>
      <w:del w:id="10" w:author="cslt" w:date="2014-02-23T14:23:00Z">
        <w:r w:rsidDel="005B29A8">
          <w:rPr>
            <w:szCs w:val="21"/>
          </w:rPr>
          <w:delText>神经网络的</w:delText>
        </w:r>
        <w:r w:rsidDel="005B29A8">
          <w:rPr>
            <w:rFonts w:hint="eastAsia"/>
            <w:szCs w:val="21"/>
          </w:rPr>
          <w:delText>输入进行</w:delText>
        </w:r>
        <w:r w:rsidDel="005B29A8">
          <w:rPr>
            <w:szCs w:val="21"/>
          </w:rPr>
          <w:delText>改进</w:delText>
        </w:r>
      </w:del>
      <w:ins w:id="11" w:author="cslt" w:date="2014-02-23T14:23:00Z">
        <w:r w:rsidR="005B29A8">
          <w:rPr>
            <w:rFonts w:hint="eastAsia"/>
            <w:szCs w:val="21"/>
          </w:rPr>
          <w:t>NNLM</w:t>
        </w:r>
        <w:r w:rsidR="005B29A8">
          <w:rPr>
            <w:rFonts w:hint="eastAsia"/>
            <w:szCs w:val="21"/>
          </w:rPr>
          <w:t>语言模型的改进和增强</w:t>
        </w:r>
      </w:ins>
      <w:r>
        <w:rPr>
          <w:rFonts w:hint="eastAsia"/>
          <w:szCs w:val="21"/>
        </w:rPr>
        <w:t>。事实上，</w:t>
      </w:r>
      <w:del w:id="12" w:author="cslt" w:date="2014-02-23T14:24:00Z">
        <w:r w:rsidDel="00CF12B0">
          <w:rPr>
            <w:rFonts w:hint="eastAsia"/>
            <w:szCs w:val="21"/>
          </w:rPr>
          <w:delText>神经网络</w:delText>
        </w:r>
      </w:del>
      <w:ins w:id="13" w:author="cslt" w:date="2014-02-23T14:24:00Z">
        <w:r w:rsidR="00CF12B0">
          <w:rPr>
            <w:rFonts w:hint="eastAsia"/>
            <w:szCs w:val="21"/>
          </w:rPr>
          <w:t>NNLM</w:t>
        </w:r>
      </w:ins>
      <w:r>
        <w:rPr>
          <w:rFonts w:hint="eastAsia"/>
          <w:szCs w:val="21"/>
        </w:rPr>
        <w:t>语言模型</w:t>
      </w:r>
      <w:ins w:id="14" w:author="cslt" w:date="2014-02-23T14:25:00Z">
        <w:r w:rsidR="003112C6">
          <w:rPr>
            <w:rFonts w:hint="eastAsia"/>
            <w:szCs w:val="21"/>
          </w:rPr>
          <w:t>建模</w:t>
        </w:r>
      </w:ins>
      <w:r>
        <w:rPr>
          <w:rFonts w:hint="eastAsia"/>
          <w:szCs w:val="21"/>
        </w:rPr>
        <w:t>包</w:t>
      </w:r>
      <w:ins w:id="15" w:author="cslt" w:date="2014-02-23T14:25:00Z">
        <w:r w:rsidR="003112C6">
          <w:rPr>
            <w:rFonts w:hint="eastAsia"/>
            <w:szCs w:val="21"/>
          </w:rPr>
          <w:t>括</w:t>
        </w:r>
      </w:ins>
      <w:del w:id="16" w:author="cslt" w:date="2014-02-23T14:25:00Z">
        <w:r w:rsidDel="003112C6">
          <w:rPr>
            <w:rFonts w:hint="eastAsia"/>
            <w:szCs w:val="21"/>
          </w:rPr>
          <w:delText>含</w:delText>
        </w:r>
      </w:del>
      <w:r>
        <w:rPr>
          <w:rFonts w:hint="eastAsia"/>
          <w:szCs w:val="21"/>
        </w:rPr>
        <w:t>两</w:t>
      </w:r>
      <w:ins w:id="17" w:author="cslt" w:date="2014-02-23T14:24:00Z">
        <w:r w:rsidR="003112C6">
          <w:rPr>
            <w:rFonts w:hint="eastAsia"/>
            <w:szCs w:val="21"/>
          </w:rPr>
          <w:t>个步骤</w:t>
        </w:r>
      </w:ins>
      <w:del w:id="18" w:author="cslt" w:date="2014-02-23T14:24:00Z">
        <w:r w:rsidDel="003112C6">
          <w:rPr>
            <w:rFonts w:hint="eastAsia"/>
            <w:szCs w:val="21"/>
          </w:rPr>
          <w:delText>层结构</w:delText>
        </w:r>
      </w:del>
      <w:r>
        <w:rPr>
          <w:rFonts w:hint="eastAsia"/>
          <w:szCs w:val="21"/>
        </w:rPr>
        <w:t>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）字向量映射，即</w:t>
      </w:r>
      <w:ins w:id="19" w:author="cslt" w:date="2014-02-23T14:24:00Z">
        <w:r w:rsidR="003112C6">
          <w:rPr>
            <w:rFonts w:hint="eastAsia"/>
            <w:szCs w:val="21"/>
          </w:rPr>
          <w:t>通过学习，将</w:t>
        </w:r>
      </w:ins>
      <w:r>
        <w:rPr>
          <w:rFonts w:hint="eastAsia"/>
          <w:szCs w:val="21"/>
        </w:rPr>
        <w:t>输入层</w:t>
      </w:r>
      <w:ins w:id="20" w:author="cslt" w:date="2014-02-23T14:25:00Z">
        <w:r w:rsidR="009C5770">
          <w:rPr>
            <w:rFonts w:hint="eastAsia"/>
            <w:szCs w:val="21"/>
          </w:rPr>
          <w:t>中</w:t>
        </w:r>
      </w:ins>
      <w:r>
        <w:rPr>
          <w:rFonts w:hint="eastAsia"/>
          <w:szCs w:val="21"/>
        </w:rPr>
        <w:t>的每个</w:t>
      </w:r>
      <w:r w:rsidR="00390DFA">
        <w:rPr>
          <w:rFonts w:hint="eastAsia"/>
          <w:szCs w:val="21"/>
        </w:rPr>
        <w:t>汉</w:t>
      </w:r>
      <w:r>
        <w:rPr>
          <w:rFonts w:hint="eastAsia"/>
          <w:szCs w:val="21"/>
        </w:rPr>
        <w:t>字</w:t>
      </w:r>
      <w:del w:id="21" w:author="cslt" w:date="2014-02-23T14:24:00Z">
        <w:r w:rsidDel="003112C6">
          <w:rPr>
            <w:rFonts w:hint="eastAsia"/>
            <w:szCs w:val="21"/>
          </w:rPr>
          <w:delText>被</w:delText>
        </w:r>
      </w:del>
      <w:ins w:id="22" w:author="cslt" w:date="2014-02-23T14:24:00Z">
        <w:r w:rsidR="003112C6">
          <w:rPr>
            <w:rFonts w:hint="eastAsia"/>
            <w:szCs w:val="21"/>
          </w:rPr>
          <w:t>投影</w:t>
        </w:r>
      </w:ins>
      <w:del w:id="23" w:author="cslt" w:date="2014-02-23T14:24:00Z">
        <w:r w:rsidDel="003112C6">
          <w:rPr>
            <w:rFonts w:hint="eastAsia"/>
            <w:szCs w:val="21"/>
          </w:rPr>
          <w:delText>映射</w:delText>
        </w:r>
      </w:del>
      <w:r>
        <w:rPr>
          <w:rFonts w:hint="eastAsia"/>
          <w:szCs w:val="21"/>
        </w:rPr>
        <w:t>为映射空间中的一个字向量</w:t>
      </w:r>
      <w:r>
        <w:rPr>
          <w:rFonts w:hint="eastAsia"/>
          <w:szCs w:val="21"/>
        </w:rPr>
        <w:t xml:space="preserve">;  (2) </w:t>
      </w:r>
      <w:ins w:id="24" w:author="cslt" w:date="2014-02-23T14:25:00Z">
        <w:r w:rsidR="009C5770">
          <w:rPr>
            <w:rFonts w:hint="eastAsia"/>
            <w:szCs w:val="21"/>
          </w:rPr>
          <w:t>字</w:t>
        </w:r>
      </w:ins>
      <w:r>
        <w:rPr>
          <w:rFonts w:hint="eastAsia"/>
          <w:szCs w:val="21"/>
        </w:rPr>
        <w:t>概率预测，即在字向量的基础上对</w:t>
      </w:r>
      <w:ins w:id="25" w:author="cslt" w:date="2014-02-23T14:26:00Z">
        <w:r w:rsidR="00527E69">
          <w:rPr>
            <w:rFonts w:hint="eastAsia"/>
            <w:szCs w:val="21"/>
          </w:rPr>
          <w:t>句</w:t>
        </w:r>
      </w:ins>
      <w:r w:rsidR="0024637A">
        <w:rPr>
          <w:rFonts w:hint="eastAsia"/>
          <w:szCs w:val="21"/>
        </w:rPr>
        <w:t>当前</w:t>
      </w:r>
      <w:ins w:id="26" w:author="cslt" w:date="2014-02-23T14:26:00Z">
        <w:r w:rsidR="00527E69">
          <w:rPr>
            <w:rFonts w:hint="eastAsia"/>
            <w:szCs w:val="21"/>
          </w:rPr>
          <w:t>汉</w:t>
        </w:r>
      </w:ins>
      <w:del w:id="27" w:author="cslt" w:date="2014-02-23T14:25:00Z">
        <w:r w:rsidDel="00527E69">
          <w:rPr>
            <w:rFonts w:hint="eastAsia"/>
            <w:szCs w:val="21"/>
          </w:rPr>
          <w:delText>当前</w:delText>
        </w:r>
      </w:del>
      <w:r>
        <w:rPr>
          <w:rFonts w:hint="eastAsia"/>
          <w:szCs w:val="21"/>
        </w:rPr>
        <w:t>字进行概率计算。现有的</w:t>
      </w:r>
      <w:del w:id="28" w:author="cslt" w:date="2014-02-23T14:26:00Z">
        <w:r w:rsidDel="00527E69">
          <w:rPr>
            <w:rFonts w:hint="eastAsia"/>
            <w:szCs w:val="21"/>
          </w:rPr>
          <w:delText>神经网络</w:delText>
        </w:r>
      </w:del>
      <w:ins w:id="29" w:author="cslt" w:date="2014-02-23T14:26:00Z">
        <w:r w:rsidR="00527E69">
          <w:rPr>
            <w:rFonts w:hint="eastAsia"/>
            <w:szCs w:val="21"/>
          </w:rPr>
          <w:t>NNLM</w:t>
        </w:r>
      </w:ins>
      <w:r>
        <w:rPr>
          <w:rFonts w:hint="eastAsia"/>
          <w:szCs w:val="21"/>
        </w:rPr>
        <w:t>语言模型</w:t>
      </w:r>
      <w:del w:id="30" w:author="cslt" w:date="2014-02-23T14:26:00Z">
        <w:r w:rsidDel="00527E69">
          <w:rPr>
            <w:rFonts w:hint="eastAsia"/>
            <w:szCs w:val="21"/>
          </w:rPr>
          <w:delText>对神经网络</w:delText>
        </w:r>
      </w:del>
      <w:r>
        <w:rPr>
          <w:rFonts w:hint="eastAsia"/>
          <w:szCs w:val="21"/>
        </w:rPr>
        <w:t>训练方法</w:t>
      </w:r>
      <w:r w:rsidR="00393E18">
        <w:rPr>
          <w:rFonts w:hint="eastAsia"/>
          <w:szCs w:val="21"/>
        </w:rPr>
        <w:t>将这两个步骤统一到一个网络中，</w:t>
      </w:r>
      <w:r>
        <w:rPr>
          <w:rFonts w:hint="eastAsia"/>
          <w:szCs w:val="21"/>
        </w:rPr>
        <w:t>因</w:t>
      </w:r>
      <w:ins w:id="31" w:author="cslt" w:date="2014-02-23T14:26:00Z">
        <w:r w:rsidR="00527E69">
          <w:rPr>
            <w:rFonts w:hint="eastAsia"/>
            <w:szCs w:val="21"/>
          </w:rPr>
          <w:t>此</w:t>
        </w:r>
      </w:ins>
      <w:del w:id="32" w:author="cslt" w:date="2014-02-23T14:26:00Z">
        <w:r w:rsidDel="00527E69">
          <w:rPr>
            <w:rFonts w:hint="eastAsia"/>
            <w:szCs w:val="21"/>
          </w:rPr>
          <w:delText>而</w:delText>
        </w:r>
      </w:del>
      <w:r>
        <w:rPr>
          <w:rFonts w:hint="eastAsia"/>
          <w:szCs w:val="21"/>
        </w:rPr>
        <w:t>字向量</w:t>
      </w:r>
      <w:ins w:id="33" w:author="cslt" w:date="2014-02-23T14:26:00Z">
        <w:r w:rsidR="00527E69">
          <w:rPr>
            <w:rFonts w:hint="eastAsia"/>
            <w:szCs w:val="21"/>
          </w:rPr>
          <w:t>映射</w:t>
        </w:r>
      </w:ins>
      <w:ins w:id="34" w:author="cslt" w:date="2014-02-23T14:27:00Z">
        <w:r w:rsidR="00527E69">
          <w:rPr>
            <w:rFonts w:hint="eastAsia"/>
            <w:szCs w:val="21"/>
          </w:rPr>
          <w:t>与字概率预测学习</w:t>
        </w:r>
      </w:ins>
      <w:r w:rsidR="006E138F">
        <w:rPr>
          <w:rFonts w:hint="eastAsia"/>
          <w:szCs w:val="21"/>
        </w:rPr>
        <w:t>是</w:t>
      </w:r>
      <w:ins w:id="35" w:author="cslt" w:date="2014-02-23T14:27:00Z">
        <w:r w:rsidR="00527E69">
          <w:rPr>
            <w:rFonts w:hint="eastAsia"/>
            <w:szCs w:val="21"/>
          </w:rPr>
          <w:t>混淆在一起</w:t>
        </w:r>
      </w:ins>
      <w:r w:rsidR="00514EDE">
        <w:rPr>
          <w:rFonts w:hint="eastAsia"/>
          <w:szCs w:val="21"/>
        </w:rPr>
        <w:t>的</w:t>
      </w:r>
      <w:ins w:id="36" w:author="cslt" w:date="2014-02-23T14:27:00Z">
        <w:r w:rsidR="00527E69">
          <w:rPr>
            <w:rFonts w:hint="eastAsia"/>
            <w:szCs w:val="21"/>
          </w:rPr>
          <w:t>，不仅</w:t>
        </w:r>
      </w:ins>
      <w:ins w:id="37" w:author="cslt" w:date="2014-02-23T14:28:00Z">
        <w:r w:rsidR="00527E69">
          <w:rPr>
            <w:rFonts w:hint="eastAsia"/>
            <w:szCs w:val="21"/>
          </w:rPr>
          <w:t>效率低，而且</w:t>
        </w:r>
      </w:ins>
      <w:ins w:id="38" w:author="cslt" w:date="2014-02-23T14:27:00Z">
        <w:r w:rsidR="00527E69">
          <w:rPr>
            <w:rFonts w:hint="eastAsia"/>
            <w:szCs w:val="21"/>
          </w:rPr>
          <w:t>字向量</w:t>
        </w:r>
      </w:ins>
      <w:r>
        <w:rPr>
          <w:rFonts w:hint="eastAsia"/>
          <w:szCs w:val="21"/>
        </w:rPr>
        <w:t>难以得到</w:t>
      </w:r>
      <w:ins w:id="39" w:author="cslt" w:date="2014-02-23T14:27:00Z">
        <w:r w:rsidR="00527E69">
          <w:rPr>
            <w:rFonts w:hint="eastAsia"/>
            <w:szCs w:val="21"/>
          </w:rPr>
          <w:t>优化</w:t>
        </w:r>
      </w:ins>
      <w:del w:id="40" w:author="cslt" w:date="2014-02-23T14:27:00Z">
        <w:r w:rsidDel="00527E69">
          <w:rPr>
            <w:rFonts w:hint="eastAsia"/>
            <w:szCs w:val="21"/>
          </w:rPr>
          <w:delText>有效的训练</w:delText>
        </w:r>
      </w:del>
      <w:r>
        <w:rPr>
          <w:rFonts w:hint="eastAsia"/>
          <w:szCs w:val="21"/>
        </w:rPr>
        <w:t>。本发明提出</w:t>
      </w:r>
      <w:r>
        <w:rPr>
          <w:szCs w:val="21"/>
        </w:rPr>
        <w:t>对</w:t>
      </w:r>
      <w:r>
        <w:rPr>
          <w:rFonts w:hint="eastAsia"/>
          <w:szCs w:val="21"/>
        </w:rPr>
        <w:t>字</w:t>
      </w:r>
      <w:r>
        <w:rPr>
          <w:szCs w:val="21"/>
        </w:rPr>
        <w:t>向量进行</w:t>
      </w:r>
      <w:r>
        <w:rPr>
          <w:rFonts w:hint="eastAsia"/>
          <w:szCs w:val="21"/>
        </w:rPr>
        <w:t>单独</w:t>
      </w:r>
      <w:r>
        <w:rPr>
          <w:szCs w:val="21"/>
        </w:rPr>
        <w:t>预训练，使其</w:t>
      </w:r>
      <w:del w:id="41" w:author="cslt" w:date="2014-02-23T14:28:00Z">
        <w:r w:rsidDel="00527E69">
          <w:rPr>
            <w:szCs w:val="21"/>
          </w:rPr>
          <w:delText>包</w:delText>
        </w:r>
      </w:del>
      <w:r>
        <w:rPr>
          <w:rFonts w:hint="eastAsia"/>
          <w:szCs w:val="21"/>
        </w:rPr>
        <w:t>对语义信息具有更强的区分性。由于</w:t>
      </w:r>
      <w:r>
        <w:rPr>
          <w:szCs w:val="21"/>
        </w:rPr>
        <w:t>预处理</w:t>
      </w:r>
      <w:r>
        <w:rPr>
          <w:rFonts w:hint="eastAsia"/>
          <w:szCs w:val="21"/>
        </w:rPr>
        <w:t>的</w:t>
      </w:r>
      <w:r>
        <w:rPr>
          <w:szCs w:val="21"/>
        </w:rPr>
        <w:t>目的是获得</w:t>
      </w:r>
      <w:r>
        <w:rPr>
          <w:rFonts w:hint="eastAsia"/>
          <w:szCs w:val="21"/>
        </w:rPr>
        <w:t>更具有区分性和表达性的</w:t>
      </w:r>
      <w:r>
        <w:rPr>
          <w:szCs w:val="21"/>
        </w:rPr>
        <w:t>字向量，而不是优化</w:t>
      </w:r>
      <w:r>
        <w:rPr>
          <w:rFonts w:hint="eastAsia"/>
          <w:szCs w:val="21"/>
        </w:rPr>
        <w:t>语言模型</w:t>
      </w:r>
      <w:r>
        <w:rPr>
          <w:szCs w:val="21"/>
        </w:rPr>
        <w:t>，因此在预处理中</w:t>
      </w:r>
      <w:r>
        <w:rPr>
          <w:rFonts w:hint="eastAsia"/>
          <w:szCs w:val="21"/>
        </w:rPr>
        <w:t>所用的模型更加简单高效，训练所得模型对字的多义性具有更强的区分能力</w:t>
      </w:r>
      <w:r>
        <w:rPr>
          <w:rFonts w:hint="eastAsia"/>
        </w:rPr>
        <w:t>。本发明中，我们采用简单神经网络的办法来学习字向量模型，</w:t>
      </w:r>
      <w:r>
        <w:rPr>
          <w:rFonts w:hint="eastAsia"/>
          <w:szCs w:val="21"/>
        </w:rPr>
        <w:t>详细描述如下</w:t>
      </w:r>
      <w:r>
        <w:rPr>
          <w:szCs w:val="21"/>
        </w:rPr>
        <w:t>：</w:t>
      </w:r>
    </w:p>
    <w:p w:rsidR="006423AA" w:rsidRDefault="00B234EA" w:rsidP="006423AA">
      <w:pPr>
        <w:spacing w:line="276" w:lineRule="auto"/>
        <w:ind w:firstLine="42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36F6C922">
            <wp:extent cx="3763010" cy="3048635"/>
            <wp:effectExtent l="0" t="0" r="889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04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423AA" w:rsidRDefault="006423AA" w:rsidP="006423AA">
      <w:pPr>
        <w:spacing w:line="276" w:lineRule="auto"/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3.2</w:t>
      </w:r>
      <w:r>
        <w:t xml:space="preserve">  </w:t>
      </w:r>
      <w:proofErr w:type="gramStart"/>
      <w:r>
        <w:rPr>
          <w:rFonts w:hint="eastAsia"/>
        </w:rPr>
        <w:t>预</w:t>
      </w:r>
      <w:r>
        <w:t>训练</w:t>
      </w:r>
      <w:proofErr w:type="gramEnd"/>
      <w:del w:id="42" w:author="cslt" w:date="2014-02-23T14:33:00Z">
        <w:r w:rsidDel="003F19C8">
          <w:delText>神经网络模型</w:delText>
        </w:r>
      </w:del>
      <w:ins w:id="43" w:author="cslt" w:date="2014-02-23T14:33:00Z">
        <w:r w:rsidR="003F19C8">
          <w:rPr>
            <w:rFonts w:hint="eastAsia"/>
          </w:rPr>
          <w:t>字向量</w:t>
        </w:r>
        <w:r w:rsidR="003F19C8">
          <w:t>模型</w:t>
        </w:r>
      </w:ins>
    </w:p>
    <w:p w:rsidR="006423AA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3.2</w:t>
      </w:r>
      <w:r>
        <w:rPr>
          <w:rFonts w:hint="eastAsia"/>
        </w:rPr>
        <w:t>为</w:t>
      </w:r>
      <w:del w:id="44" w:author="cslt" w:date="2014-02-23T14:29:00Z">
        <w:r w:rsidDel="003F19C8">
          <w:rPr>
            <w:rFonts w:hint="eastAsia"/>
          </w:rPr>
          <w:delText>经过简化的模型</w:delText>
        </w:r>
      </w:del>
      <w:ins w:id="45" w:author="cslt" w:date="2014-02-23T14:29:00Z">
        <w:r w:rsidR="003F19C8">
          <w:rPr>
            <w:rFonts w:hint="eastAsia"/>
          </w:rPr>
          <w:t>我们采用的字向量学习模型。</w:t>
        </w:r>
      </w:ins>
      <w:del w:id="46" w:author="cslt" w:date="2014-02-23T14:29:00Z">
        <w:r w:rsidDel="003F19C8">
          <w:rPr>
            <w:rFonts w:hint="eastAsia"/>
          </w:rPr>
          <w:delText>，与当前的神经网络语言模型相比，该模型去掉了运算复杂度最高的隐藏层</w:delText>
        </w:r>
      </w:del>
      <w:ins w:id="47" w:author="cslt" w:date="2014-02-23T14:30:00Z">
        <w:r w:rsidR="003F19C8">
          <w:rPr>
            <w:rFonts w:hint="eastAsia"/>
          </w:rPr>
          <w:t>和图</w:t>
        </w:r>
        <w:r w:rsidR="003F19C8">
          <w:rPr>
            <w:rFonts w:hint="eastAsia"/>
          </w:rPr>
          <w:t>3.1</w:t>
        </w:r>
        <w:r w:rsidR="003F19C8">
          <w:rPr>
            <w:rFonts w:hint="eastAsia"/>
          </w:rPr>
          <w:t>中的</w:t>
        </w:r>
        <w:r w:rsidR="003F19C8">
          <w:rPr>
            <w:rFonts w:hint="eastAsia"/>
          </w:rPr>
          <w:t>NNLM</w:t>
        </w:r>
        <w:r w:rsidR="003F19C8">
          <w:rPr>
            <w:rFonts w:hint="eastAsia"/>
          </w:rPr>
          <w:t>语言模型相对照，字向量模</w:t>
        </w:r>
        <w:r w:rsidR="003F19C8">
          <w:rPr>
            <w:rFonts w:hint="eastAsia"/>
          </w:rPr>
          <w:lastRenderedPageBreak/>
          <w:t>型可以看作是</w:t>
        </w:r>
        <w:r w:rsidR="003F19C8">
          <w:rPr>
            <w:rFonts w:hint="eastAsia"/>
          </w:rPr>
          <w:t>NNLM</w:t>
        </w:r>
        <w:r w:rsidR="003F19C8">
          <w:rPr>
            <w:rFonts w:hint="eastAsia"/>
          </w:rPr>
          <w:t>语言模型的</w:t>
        </w:r>
      </w:ins>
      <w:r w:rsidR="00A635E8">
        <w:rPr>
          <w:rFonts w:hint="eastAsia"/>
        </w:rPr>
        <w:t>输入层和映射层，这两层结构的目的也是学习</w:t>
      </w:r>
      <w:ins w:id="48" w:author="cslt" w:date="2014-02-23T14:32:00Z">
        <w:r w:rsidR="003F19C8">
          <w:rPr>
            <w:rFonts w:hint="eastAsia"/>
          </w:rPr>
          <w:t>字向量</w:t>
        </w:r>
      </w:ins>
      <w:del w:id="49" w:author="cslt" w:date="2014-02-23T14:31:00Z">
        <w:r w:rsidDel="003F19C8">
          <w:rPr>
            <w:rFonts w:hint="eastAsia"/>
          </w:rPr>
          <w:delText>因而极大降低了模型复杂度</w:delText>
        </w:r>
      </w:del>
      <w:del w:id="50" w:author="cslt" w:date="2014-02-23T14:32:00Z">
        <w:r w:rsidDel="003F19C8">
          <w:rPr>
            <w:rFonts w:hint="eastAsia"/>
          </w:rPr>
          <w:delText>。同时</w:delText>
        </w:r>
      </w:del>
      <w:r w:rsidR="00D736F7">
        <w:rPr>
          <w:rFonts w:hint="eastAsia"/>
        </w:rPr>
        <w:t>。</w:t>
      </w:r>
      <w:ins w:id="51" w:author="cslt" w:date="2014-02-23T14:33:00Z">
        <w:r w:rsidR="003F19C8">
          <w:rPr>
            <w:rFonts w:hint="eastAsia"/>
          </w:rPr>
          <w:t>然而，与</w:t>
        </w:r>
        <w:r w:rsidR="003F19C8">
          <w:rPr>
            <w:rFonts w:hint="eastAsia"/>
          </w:rPr>
          <w:t>NNLM</w:t>
        </w:r>
        <w:r w:rsidR="003F19C8">
          <w:rPr>
            <w:rFonts w:hint="eastAsia"/>
          </w:rPr>
          <w:t>的字向量学习网络不同的是，图</w:t>
        </w:r>
        <w:r w:rsidR="003F19C8">
          <w:rPr>
            <w:rFonts w:hint="eastAsia"/>
          </w:rPr>
          <w:t>3.2</w:t>
        </w:r>
        <w:r w:rsidR="003F19C8">
          <w:rPr>
            <w:rFonts w:hint="eastAsia"/>
          </w:rPr>
          <w:t>中的</w:t>
        </w:r>
        <w:proofErr w:type="gramStart"/>
        <w:r w:rsidR="003F19C8">
          <w:rPr>
            <w:rFonts w:hint="eastAsia"/>
          </w:rPr>
          <w:t>预训练字</w:t>
        </w:r>
        <w:proofErr w:type="gramEnd"/>
        <w:r w:rsidR="003F19C8">
          <w:rPr>
            <w:rFonts w:hint="eastAsia"/>
          </w:rPr>
          <w:t>向量模型</w:t>
        </w:r>
      </w:ins>
      <w:ins w:id="52" w:author="cslt" w:date="2014-02-23T14:34:00Z">
        <w:r w:rsidR="003F19C8">
          <w:rPr>
            <w:rFonts w:hint="eastAsia"/>
          </w:rPr>
          <w:t>的输出不仅包含</w:t>
        </w:r>
        <w:proofErr w:type="gramStart"/>
        <w:r w:rsidR="003F19C8">
          <w:rPr>
            <w:rFonts w:hint="eastAsia"/>
          </w:rPr>
          <w:t>当前字</w:t>
        </w:r>
        <w:proofErr w:type="gramEnd"/>
        <w:r w:rsidR="003F19C8">
          <w:rPr>
            <w:rFonts w:hint="eastAsia"/>
          </w:rPr>
          <w:t>的前向上下文，还包含</w:t>
        </w:r>
      </w:ins>
      <w:ins w:id="53" w:author="cslt" w:date="2014-02-23T14:35:00Z">
        <w:r w:rsidR="003F19C8">
          <w:rPr>
            <w:rFonts w:hint="eastAsia"/>
          </w:rPr>
          <w:t>其后向上下文，这意味着</w:t>
        </w:r>
      </w:ins>
      <w:del w:id="54" w:author="cslt" w:date="2014-02-23T14:35:00Z">
        <w:r w:rsidDel="007B3CA0">
          <w:rPr>
            <w:rFonts w:hint="eastAsia"/>
          </w:rPr>
          <w:delText>输出目标</w:delText>
        </w:r>
      </w:del>
      <w:ins w:id="55" w:author="cslt" w:date="2014-02-23T14:35:00Z">
        <w:r w:rsidR="007B3CA0">
          <w:rPr>
            <w:rFonts w:hint="eastAsia"/>
          </w:rPr>
          <w:t>该模型的</w:t>
        </w:r>
      </w:ins>
      <w:ins w:id="56" w:author="cslt" w:date="2014-02-23T14:36:00Z">
        <w:r w:rsidR="007B3CA0">
          <w:rPr>
            <w:rFonts w:hint="eastAsia"/>
          </w:rPr>
          <w:t>训练目标</w:t>
        </w:r>
      </w:ins>
      <w:r>
        <w:rPr>
          <w:rFonts w:hint="eastAsia"/>
        </w:rPr>
        <w:t>除了对历史信息进行优化外，还对未来信息进行优化。具体而言，</w:t>
      </w:r>
      <w:del w:id="57" w:author="cslt" w:date="2014-02-23T14:36:00Z">
        <w:r w:rsidDel="007B3CA0">
          <w:rPr>
            <w:rFonts w:hint="eastAsia"/>
          </w:rPr>
          <w:delText>我们的新模型</w:delText>
        </w:r>
      </w:del>
      <w:proofErr w:type="gramStart"/>
      <w:ins w:id="58" w:author="cslt" w:date="2014-02-23T14:36:00Z">
        <w:r w:rsidR="007B3CA0">
          <w:rPr>
            <w:rFonts w:hint="eastAsia"/>
          </w:rPr>
          <w:t>预训练字</w:t>
        </w:r>
        <w:proofErr w:type="gramEnd"/>
        <w:r w:rsidR="007B3CA0">
          <w:rPr>
            <w:rFonts w:hint="eastAsia"/>
          </w:rPr>
          <w:t>向量模型</w:t>
        </w:r>
      </w:ins>
      <w:r>
        <w:rPr>
          <w:rFonts w:hint="eastAsia"/>
        </w:rPr>
        <w:t>把当前</w:t>
      </w:r>
      <w:del w:id="59" w:author="cslt" w:date="2014-02-23T14:36:00Z">
        <w:r w:rsidDel="00211601">
          <w:rPr>
            <w:rFonts w:hint="eastAsia"/>
          </w:rPr>
          <w:delText>的</w:delText>
        </w:r>
      </w:del>
      <w:ins w:id="60" w:author="cslt" w:date="2014-02-23T14:36:00Z">
        <w:r w:rsidR="00211601">
          <w:rPr>
            <w:rFonts w:hint="eastAsia"/>
          </w:rPr>
          <w:t>汉</w:t>
        </w:r>
      </w:ins>
      <w:r>
        <w:rPr>
          <w:rFonts w:hint="eastAsia"/>
        </w:rPr>
        <w:t>字作为输入，在输出层预测出当前</w:t>
      </w:r>
      <w:ins w:id="61" w:author="cslt" w:date="2014-02-23T14:36:00Z">
        <w:r w:rsidR="00211601">
          <w:rPr>
            <w:rFonts w:hint="eastAsia"/>
          </w:rPr>
          <w:t>汉</w:t>
        </w:r>
      </w:ins>
      <w:del w:id="62" w:author="cslt" w:date="2014-02-23T14:36:00Z">
        <w:r w:rsidDel="00211601">
          <w:rPr>
            <w:rFonts w:hint="eastAsia"/>
          </w:rPr>
          <w:delText>的</w:delText>
        </w:r>
      </w:del>
      <w:r>
        <w:rPr>
          <w:rFonts w:hint="eastAsia"/>
        </w:rPr>
        <w:t>字前后上下文中一定窗长范围内的</w:t>
      </w:r>
      <w:del w:id="63" w:author="cslt" w:date="2014-02-23T14:37:00Z">
        <w:r w:rsidDel="00211601">
          <w:rPr>
            <w:rFonts w:hint="eastAsia"/>
          </w:rPr>
          <w:delText>几个</w:delText>
        </w:r>
      </w:del>
      <w:r>
        <w:rPr>
          <w:rFonts w:hint="eastAsia"/>
        </w:rPr>
        <w:t>字</w:t>
      </w:r>
      <w:ins w:id="64" w:author="cslt" w:date="2014-02-23T14:37:00Z">
        <w:r w:rsidR="00211601">
          <w:rPr>
            <w:rFonts w:hint="eastAsia"/>
          </w:rPr>
          <w:t>序列</w:t>
        </w:r>
      </w:ins>
      <w:r>
        <w:rPr>
          <w:rFonts w:hint="eastAsia"/>
        </w:rPr>
        <w:t>。即：给定一个字序列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ins w:id="65" w:author="cslt" w:date="2014-02-23T14:37:00Z"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w:ins>
            <w:del w:id="66" w:author="cslt" w:date="2014-02-23T14:37:00Z">
              <m:r>
                <w:rPr>
                  <w:rFonts w:ascii="Cambria Math" w:hAnsi="Cambria Math"/>
                </w:rPr>
                <m:t>w</m:t>
              </m:r>
            </w:del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del w:id="67" w:author="cslt" w:date="2014-02-23T14:37:00Z">
                <w:rPr>
                  <w:rFonts w:ascii="Cambria Math" w:hAnsi="Cambria Math"/>
                </w:rPr>
              </w:del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w:del w:id="68" w:author="cslt" w:date="2014-02-23T14:37:00Z">
              <m:r>
                <w:rPr>
                  <w:rFonts w:ascii="Cambria Math" w:hAnsi="Cambria Math"/>
                </w:rPr>
                <m:t>w</m:t>
              </m:r>
            </w:del>
          </m:e>
          <m:sub>
            <w:del w:id="69" w:author="cslt" w:date="2014-02-23T14:37:00Z">
              <m:r>
                <w:rPr>
                  <w:rFonts w:ascii="Cambria Math" w:hAnsi="Cambria Math"/>
                </w:rPr>
                <m:t>2</m:t>
              </m:r>
            </w:del>
          </m:sub>
        </m:sSub>
        <w:ins w:id="70" w:author="cslt" w:date="2014-02-23T14:37:00Z">
          <w:del w:id="71" w:author="刘荣" w:date="2014-02-23T17:36:00Z">
            <m:r>
              <m:rPr>
                <m:sty m:val="p"/>
              </m:rPr>
              <w:rPr>
                <w:rFonts w:ascii="Cambria Math" w:hAnsi="Cambria Math"/>
              </w:rPr>
              <m:t>e</m:t>
            </m:r>
          </w:del>
        </w:ins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ins w:id="72" w:author="cslt" w:date="2014-02-23T14:37:00Z"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w:ins>
            <w:del w:id="73" w:author="cslt" w:date="2014-02-23T14:37:00Z">
              <m:r>
                <w:rPr>
                  <w:rFonts w:ascii="Cambria Math" w:hAnsi="Cambria Math"/>
                </w:rPr>
                <m:t>w</m:t>
              </m:r>
            </w:del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w:ins w:id="74" w:author="cslt" w:date="2014-02-23T14:37:00Z">
              <m:r>
                <w:rPr>
                  <w:rFonts w:ascii="Cambria Math" w:hAnsi="Cambria Math"/>
                </w:rPr>
                <m:t>e</m:t>
              </m:r>
            </w:ins>
            <w:del w:id="75" w:author="cslt" w:date="2014-02-23T14:37:00Z">
              <m:r>
                <w:rPr>
                  <w:rFonts w:ascii="Cambria Math" w:hAnsi="Cambria Math"/>
                </w:rPr>
                <m:t>w</m:t>
              </m:r>
            </w:del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eastAsia"/>
        </w:rPr>
        <w:t>，模型的优化的目标是使下式</w:t>
      </w:r>
      <w:r w:rsidR="00BE0A4D">
        <w:rPr>
          <w:rFonts w:hint="eastAsia"/>
        </w:rPr>
        <w:t>取值</w:t>
      </w:r>
      <w:r>
        <w:rPr>
          <w:rFonts w:hint="eastAsia"/>
        </w:rPr>
        <w:t>最大</w:t>
      </w:r>
      <w:r w:rsidR="00BE0A4D">
        <w:rPr>
          <w:rFonts w:hint="eastAsia"/>
        </w:rPr>
        <w:t>化</w:t>
      </w:r>
      <w:r>
        <w:rPr>
          <w:rFonts w:hint="eastAsia"/>
        </w:rPr>
        <w:t>：</w:t>
      </w:r>
    </w:p>
    <w:p w:rsidR="006423AA" w:rsidRPr="00C670BA" w:rsidRDefault="00607A6F" w:rsidP="00C670BA">
      <w:pPr>
        <w:wordWrap w:val="0"/>
        <w:spacing w:line="276" w:lineRule="auto"/>
        <w:ind w:firstLineChars="200" w:firstLine="420"/>
        <w:jc w:val="righ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-c≤j≤c,j≠0</m:t>
                </m:r>
              </m:sub>
              <m:sup/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w:ins w:id="76" w:author="cslt" w:date="2014-02-23T14:37:00Z"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w:ins>
                            <w:del w:id="77" w:author="cslt" w:date="2014-02-23T14:37:00Z"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w:del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t+j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w:ins w:id="78" w:author="cslt" w:date="2014-02-23T14:37:00Z"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w:ins>
                            <w:del w:id="79" w:author="cslt" w:date="2014-02-23T14:37:00Z"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w:del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func>
              </m:e>
            </m:nary>
          </m:e>
        </m:nary>
      </m:oMath>
      <w:r w:rsidR="00C670BA">
        <w:rPr>
          <w:rFonts w:hint="eastAsia"/>
        </w:rPr>
        <w:t xml:space="preserve">  </w:t>
      </w:r>
      <w:r w:rsidR="00C670BA">
        <w:t xml:space="preserve">                   </w:t>
      </w:r>
      <w:r w:rsidR="00C670BA">
        <w:rPr>
          <w:rFonts w:hint="eastAsia"/>
          <w:szCs w:val="21"/>
        </w:rPr>
        <w:t>(3.5)</w:t>
      </w:r>
    </w:p>
    <w:p w:rsidR="006423AA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其中，</w:t>
      </w:r>
      <m:oMath>
        <m:r>
          <m:rPr>
            <m:sty m:val="p"/>
          </m:rPr>
          <w:rPr>
            <w:rFonts w:ascii="Cambria Math" w:hAnsi="Cambria Math"/>
          </w:rPr>
          <m:t>c</m:t>
        </m:r>
      </m:oMath>
      <w:r>
        <w:rPr>
          <w:rFonts w:hint="eastAsia"/>
        </w:rPr>
        <w:t>是</w:t>
      </w:r>
      <w:del w:id="80" w:author="cslt" w:date="2014-02-23T14:38:00Z">
        <w:r w:rsidDel="00B06A74">
          <w:rPr>
            <w:rFonts w:hint="eastAsia"/>
          </w:rPr>
          <w:delText>训练目标串中</w:delText>
        </w:r>
      </w:del>
      <w:r>
        <w:rPr>
          <w:rFonts w:hint="eastAsia"/>
        </w:rPr>
        <w:t>上下文</w:t>
      </w:r>
      <w:del w:id="81" w:author="cslt" w:date="2014-02-23T14:38:00Z">
        <w:r w:rsidDel="00B06A74">
          <w:rPr>
            <w:rFonts w:hint="eastAsia"/>
          </w:rPr>
          <w:delText>的</w:delText>
        </w:r>
      </w:del>
      <w:r>
        <w:rPr>
          <w:rFonts w:hint="eastAsia"/>
        </w:rPr>
        <w:t>窗长。</w:t>
      </w:r>
      <w:r>
        <w:rPr>
          <w:rFonts w:hint="eastAsia"/>
        </w:rPr>
        <w:t>c</w:t>
      </w:r>
      <w:r>
        <w:rPr>
          <w:rFonts w:hint="eastAsia"/>
        </w:rPr>
        <w:t>的值越大，模型所刻</w:t>
      </w:r>
      <w:ins w:id="82" w:author="cslt" w:date="2014-02-23T14:38:00Z">
        <w:r w:rsidR="00B06A74">
          <w:rPr>
            <w:rFonts w:hint="eastAsia"/>
          </w:rPr>
          <w:t>画</w:t>
        </w:r>
      </w:ins>
      <w:del w:id="83" w:author="cslt" w:date="2014-02-23T14:38:00Z">
        <w:r w:rsidDel="00B06A74">
          <w:rPr>
            <w:rFonts w:hint="eastAsia"/>
          </w:rPr>
          <w:delText>划</w:delText>
        </w:r>
      </w:del>
      <w:r>
        <w:rPr>
          <w:rFonts w:hint="eastAsia"/>
        </w:rPr>
        <w:t>的预测信息就越</w:t>
      </w:r>
      <w:del w:id="84" w:author="cslt" w:date="2014-02-23T14:38:00Z">
        <w:r w:rsidDel="00B06A74">
          <w:rPr>
            <w:rFonts w:hint="eastAsia"/>
          </w:rPr>
          <w:delText>精确</w:delText>
        </w:r>
      </w:del>
      <w:ins w:id="85" w:author="cslt" w:date="2014-02-23T14:38:00Z">
        <w:r w:rsidR="00B06A74">
          <w:rPr>
            <w:rFonts w:hint="eastAsia"/>
          </w:rPr>
          <w:t>复杂</w:t>
        </w:r>
      </w:ins>
      <w:r w:rsidR="001E72C1">
        <w:rPr>
          <w:rFonts w:hint="eastAsia"/>
        </w:rPr>
        <w:t>，得到的向量性能越好，代价是训练时间越长</w:t>
      </w:r>
      <w:r>
        <w:rPr>
          <w:rFonts w:hint="eastAsia"/>
        </w:rPr>
        <w:t>。模型中，</w:t>
      </w: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ins w:id="86" w:author="cslt" w:date="2014-02-23T14:39:00Z"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w:ins>
                <w:del w:id="87" w:author="cslt" w:date="2014-02-23T14:39:00Z">
                  <m:r>
                    <w:rPr>
                      <w:rFonts w:ascii="Cambria Math" w:hAnsi="Cambria Math"/>
                    </w:rPr>
                    <m:t>w</m:t>
                  </m:r>
                </w:del>
              </m:e>
              <m:sub>
                <m:r>
                  <w:rPr>
                    <w:rFonts w:ascii="Cambria Math" w:hAnsi="Cambria Math"/>
                  </w:rPr>
                  <m:t>t+j</m:t>
                </m:r>
              </m:sub>
            </m:sSub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ins w:id="88" w:author="cslt" w:date="2014-02-23T14:39:00Z"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w:ins>
                <w:del w:id="89" w:author="cslt" w:date="2014-02-23T14:39:00Z">
                  <m:r>
                    <w:rPr>
                      <w:rFonts w:ascii="Cambria Math" w:hAnsi="Cambria Math"/>
                    </w:rPr>
                    <m:t>w</m:t>
                  </m:r>
                </w:del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</m:oMath>
      <w:r>
        <w:rPr>
          <w:rFonts w:hint="eastAsia"/>
        </w:rPr>
        <w:t>由下式得到：</w:t>
      </w:r>
    </w:p>
    <w:p w:rsidR="006423AA" w:rsidRPr="00C670BA" w:rsidRDefault="006423AA" w:rsidP="00C670BA">
      <w:pPr>
        <w:wordWrap w:val="0"/>
        <w:spacing w:line="276" w:lineRule="auto"/>
        <w:ind w:firstLineChars="200" w:firstLine="420"/>
        <w:jc w:val="right"/>
      </w:pP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ins w:id="90" w:author="cslt" w:date="2014-02-23T14:39:00Z"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w:ins>
                <w:del w:id="91" w:author="cslt" w:date="2014-02-23T14:39:00Z">
                  <m:r>
                    <w:rPr>
                      <w:rFonts w:ascii="Cambria Math" w:hAnsi="Cambria Math"/>
                    </w:rPr>
                    <m:t>w</m:t>
                  </m:r>
                </w:del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ins w:id="92" w:author="cslt" w:date="2014-02-23T14:40:00Z"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w:ins>
                <w:del w:id="93" w:author="cslt" w:date="2014-02-23T14:40:00Z">
                  <m:r>
                    <w:rPr>
                      <w:rFonts w:ascii="Cambria Math" w:hAnsi="Cambria Math"/>
                    </w:rPr>
                    <m:t>w</m:t>
                  </m:r>
                </w:del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w:ins w:id="94" w:author="cslt" w:date="2014-02-23T14:45:00Z">
                      <m:r>
                        <w:rPr>
                          <w:rFonts w:ascii="Cambria Math" w:hAnsi="Cambria Math"/>
                        </w:rPr>
                        <m:t>c</m:t>
                      </m:r>
                    </w:ins>
                    <w:del w:id="95" w:author="cslt" w:date="2014-02-23T14:45:00Z">
                      <m:r>
                        <w:rPr>
                          <w:rFonts w:ascii="Cambria Math" w:hAnsi="Cambria Math"/>
                        </w:rPr>
                        <m:t>v</m:t>
                      </m:r>
                    </w:del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w:ins w:id="96" w:author="cslt" w:date="2014-02-23T14:39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w:ins>
                        <w:del w:id="97" w:author="cslt" w:date="2014-02-23T14:39:00Z"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sub>
                  <m:sup>
                    <w:del w:id="98" w:author="cslt" w:date="2014-02-23T14:44:00Z">
                      <m:r>
                        <w:rPr>
                          <w:rFonts w:ascii="Cambria Math" w:hAnsi="Cambria Math"/>
                        </w:rPr>
                        <m:t>'</m:t>
                      </m:r>
                    </w:del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w:ins w:id="99" w:author="cslt" w:date="2014-02-23T14:45:00Z">
                      <m:r>
                        <w:rPr>
                          <w:rFonts w:ascii="Cambria Math" w:hAnsi="Cambria Math"/>
                        </w:rPr>
                        <m:t>c</m:t>
                      </m:r>
                    </w:ins>
                    <w:del w:id="100" w:author="cslt" w:date="2014-02-23T14:45:00Z">
                      <m:r>
                        <w:rPr>
                          <w:rFonts w:ascii="Cambria Math" w:hAnsi="Cambria Math"/>
                        </w:rPr>
                        <m:t>v</m:t>
                      </m:r>
                    </w:del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w:ins w:id="101" w:author="cslt" w:date="2014-02-23T14:39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w:ins>
                        <w:del w:id="102" w:author="cslt" w:date="2014-02-23T14:39:00Z"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b>
                </m:sSub>
              </m:e>
            </m:d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w:ins w:id="103" w:author="cslt" w:date="2014-02-23T14:53:00Z"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w:ins>
                <w:del w:id="104" w:author="cslt" w:date="2014-02-23T14:46:00Z">
                  <m:r>
                    <w:rPr>
                      <w:rFonts w:ascii="Cambria Math" w:hAnsi="Cambria Math"/>
                    </w:rPr>
                    <m:t>w=1</m:t>
                  </m:r>
                </w:del>
              </m:sub>
              <m:sup>
                <w:del w:id="105" w:author="cslt" w:date="2014-02-23T14:46:00Z">
                  <m:r>
                    <w:rPr>
                      <w:rFonts w:ascii="Cambria Math" w:hAnsi="Cambria Math"/>
                    </w:rPr>
                    <m:t>W</m:t>
                  </m:r>
                </w:del>
              </m:sup>
              <m:e>
                <m:r>
                  <w:rPr>
                    <w:rFonts w:ascii="Cambria Math" w:hAnsi="Cambria Math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w:del w:id="106" w:author="cslt" w:date="2014-02-23T14:45:00Z"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w:del>
                        <w:ins w:id="107" w:author="cslt" w:date="2014-02-23T14:45:00Z"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w:ins>
                      </m:e>
                      <m:sub>
                        <w:del w:id="108" w:author="cslt" w:date="2014-02-23T14:40:00Z"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w:del>
                        <w:ins w:id="109" w:author="cslt" w:date="2014-02-23T14:39:00Z"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w:ins>
                      </m:sub>
                      <m:sup>
                        <w:del w:id="110" w:author="cslt" w:date="2014-02-23T14:44:00Z"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w:del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w:ins w:id="111" w:author="cslt" w:date="2014-02-23T14:45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w:ins>
                        <w:del w:id="112" w:author="cslt" w:date="2014-02-23T14:45:00Z"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w:del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w:ins w:id="113" w:author="cslt" w:date="2014-02-23T14:39:00Z"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w:ins>
                            <w:del w:id="114" w:author="cslt" w:date="2014-02-23T14:39:00Z"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w:del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e>
            </m:nary>
          </m:den>
        </m:f>
      </m:oMath>
      <w:r w:rsidR="00C670BA">
        <w:rPr>
          <w:rFonts w:hint="eastAsia"/>
        </w:rPr>
        <w:t xml:space="preserve">  </w:t>
      </w:r>
      <w:r w:rsidR="00C670BA">
        <w:t xml:space="preserve">                       </w:t>
      </w:r>
      <w:r w:rsidR="00C670BA">
        <w:rPr>
          <w:rFonts w:hint="eastAsia"/>
        </w:rPr>
        <w:t>(</w:t>
      </w:r>
      <w:r w:rsidR="00C670BA">
        <w:t>3.6</w:t>
      </w:r>
      <w:r w:rsidR="00C670BA">
        <w:rPr>
          <w:rFonts w:hint="eastAsia"/>
        </w:rPr>
        <w:t>)</w:t>
      </w:r>
    </w:p>
    <w:p w:rsidR="006423AA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其中，</w:t>
      </w:r>
      <w:del w:id="115" w:author="cslt" w:date="2014-02-23T14:45:00Z">
        <w:r w:rsidDel="00CE218B">
          <w:rPr>
            <w:rFonts w:hint="eastAsia"/>
          </w:rPr>
          <w:delText>我们定义字</w:delText>
        </w:r>
      </w:del>
      <w:del w:id="116" w:author="cslt" w:date="2014-02-23T14:40:00Z">
        <w:r w:rsidDel="00614263">
          <w:rPr>
            <w:rFonts w:hint="eastAsia"/>
          </w:rPr>
          <w:delText>w</w:delText>
        </w:r>
      </w:del>
      <w:del w:id="117" w:author="cslt" w:date="2014-02-23T14:45:00Z">
        <w:r w:rsidDel="00CE218B">
          <w:rPr>
            <w:rFonts w:hint="eastAsia"/>
          </w:rPr>
          <w:delText>的两类向量表示：</w:delText>
        </w:r>
      </w:del>
      <m:oMath>
        <m:sSub>
          <m:sSubPr>
            <m:ctrlPr>
              <w:rPr>
                <w:rFonts w:ascii="Cambria Math" w:hAnsi="Cambria Math"/>
              </w:rPr>
            </m:ctrlPr>
          </m:sSubPr>
          <m:e>
            <w:del w:id="118" w:author="cslt" w:date="2014-02-23T14:45:00Z">
              <m:r>
                <w:rPr>
                  <w:rFonts w:ascii="Cambria Math" w:hAnsi="Cambria Math"/>
                </w:rPr>
                <m:t>v</m:t>
              </m:r>
            </w:del>
            <w:ins w:id="119" w:author="cslt" w:date="2014-02-23T14:45:00Z">
              <m:r>
                <w:rPr>
                  <w:rFonts w:ascii="Cambria Math" w:hAnsi="Cambria Math"/>
                </w:rPr>
                <m:t>c</m:t>
              </m:r>
            </w:ins>
          </m:e>
          <m:sub>
            <w:del w:id="120" w:author="cslt" w:date="2014-02-23T14:40:00Z">
              <m:r>
                <w:rPr>
                  <w:rFonts w:ascii="Cambria Math" w:hAnsi="Cambria Math"/>
                </w:rPr>
                <m:t>w</m:t>
              </m:r>
            </w:del>
            <w:ins w:id="121" w:author="cslt" w:date="2014-02-23T14:40:00Z">
              <m:r>
                <w:rPr>
                  <w:rFonts w:ascii="Cambria Math" w:hAnsi="Cambria Math"/>
                </w:rPr>
                <m:t>e</m:t>
              </m:r>
            </w:ins>
          </m:sub>
        </m:sSub>
        <w:del w:id="122" w:author="cslt" w:date="2014-02-23T14:46:00Z">
          <m:r>
            <m:rPr>
              <m:sty m:val="p"/>
            </m:rPr>
            <w:rPr>
              <w:rFonts w:ascii="Cambria Math" w:hAnsi="Cambria Math" w:hint="eastAsia"/>
            </w:rPr>
            <m:t>和</m:t>
          </m:r>
        </w:del>
        <m:sSubSup>
          <m:sSubSupPr>
            <m:ctrlPr>
              <w:del w:id="123" w:author="cslt" w:date="2014-02-23T14:46:00Z">
                <w:rPr>
                  <w:rFonts w:ascii="Cambria Math" w:hAnsi="Cambria Math"/>
                </w:rPr>
              </w:del>
            </m:ctrlPr>
          </m:sSubSupPr>
          <m:e>
            <w:del w:id="124" w:author="cslt" w:date="2014-02-23T14:46:00Z">
              <m:r>
                <w:rPr>
                  <w:rFonts w:ascii="Cambria Math" w:hAnsi="Cambria Math"/>
                </w:rPr>
                <m:t>v</m:t>
              </m:r>
            </w:del>
          </m:e>
          <m:sub>
            <w:del w:id="125" w:author="cslt" w:date="2014-02-23T14:40:00Z">
              <m:r>
                <w:rPr>
                  <w:rFonts w:ascii="Cambria Math" w:hAnsi="Cambria Math"/>
                </w:rPr>
                <m:t>w</m:t>
              </m:r>
            </w:del>
          </m:sub>
          <m:sup>
            <w:del w:id="126" w:author="cslt" w:date="2014-02-23T14:46:00Z">
              <m:r>
                <w:rPr>
                  <w:rFonts w:ascii="Cambria Math" w:hAnsi="Cambria Math" w:hint="eastAsia"/>
                </w:rPr>
                <m:t>'</m:t>
              </m:r>
            </w:del>
          </m:sup>
        </m:sSubSup>
        <w:del w:id="127" w:author="cslt" w:date="2014-02-23T14:46:00Z">
          <m:r>
            <m:rPr>
              <m:sty m:val="p"/>
            </m:rPr>
            <w:rPr>
              <w:rFonts w:ascii="Cambria Math" w:hAnsi="Cambria Math" w:hint="eastAsia"/>
            </w:rPr>
            <m:t>，分别是</m:t>
          </m:r>
        </w:del>
        <w:del w:id="128" w:author="cslt" w:date="2014-02-23T14:40:00Z">
          <m:r>
            <m:rPr>
              <m:sty m:val="p"/>
            </m:rPr>
            <w:rPr>
              <w:rFonts w:ascii="Cambria Math" w:hAnsi="Cambria Math"/>
            </w:rPr>
            <m:t>w</m:t>
          </m:r>
        </w:del>
        <w:del w:id="129" w:author="cslt" w:date="2014-02-23T14:46:00Z">
          <m:r>
            <m:rPr>
              <m:sty m:val="p"/>
            </m:rPr>
            <w:rPr>
              <w:rFonts w:ascii="Cambria Math" w:hAnsi="Cambria Math" w:hint="eastAsia"/>
            </w:rPr>
            <m:t>的“</m:t>
          </m:r>
        </w:del>
      </m:oMath>
      <w:ins w:id="130" w:author="cslt" w:date="2014-02-23T14:46:00Z">
        <w:r w:rsidR="00CE218B">
          <w:rPr>
            <w:rFonts w:hint="eastAsia"/>
          </w:rPr>
          <w:t>为字</w:t>
        </w:r>
        <w:r w:rsidR="00CE218B">
          <w:rPr>
            <w:rFonts w:hint="eastAsia"/>
          </w:rPr>
          <w:t>e</w:t>
        </w:r>
        <w:r w:rsidR="00CE218B">
          <w:rPr>
            <w:rFonts w:hint="eastAsia"/>
          </w:rPr>
          <w:t>的</w:t>
        </w:r>
      </w:ins>
      <w:del w:id="131" w:author="cslt" w:date="2014-02-23T14:46:00Z">
        <w:r w:rsidDel="00CE218B">
          <w:rPr>
            <w:rFonts w:hint="eastAsia"/>
          </w:rPr>
          <w:delText>输入</w:delText>
        </w:r>
      </w:del>
      <w:ins w:id="132" w:author="cslt" w:date="2014-02-23T14:40:00Z">
        <w:r w:rsidR="00333B22">
          <w:rPr>
            <w:rFonts w:hint="eastAsia"/>
          </w:rPr>
          <w:t>字</w:t>
        </w:r>
      </w:ins>
      <w:r>
        <w:rPr>
          <w:rFonts w:hint="eastAsia"/>
        </w:rPr>
        <w:t>向量</w:t>
      </w:r>
      <w:ins w:id="133" w:author="cslt" w:date="2014-02-23T14:46:00Z">
        <w:r w:rsidR="00CE218B">
          <w:rPr>
            <w:rFonts w:hint="eastAsia"/>
          </w:rPr>
          <w:t>，由模型中的</w:t>
        </w:r>
      </w:ins>
      <w:del w:id="134" w:author="cslt" w:date="2014-02-23T14:46:00Z">
        <w:r w:rsidDel="00CE218B">
          <w:rPr>
            <w:rFonts w:hint="eastAsia"/>
          </w:rPr>
          <w:delText>”和“输出向量”</w:delText>
        </w:r>
      </w:del>
      <w:del w:id="135" w:author="cslt" w:date="2014-02-23T14:41:00Z">
        <w:r w:rsidDel="00333B22">
          <w:rPr>
            <w:rFonts w:hint="eastAsia"/>
          </w:rPr>
          <w:delText>向量表示</w:delText>
        </w:r>
      </w:del>
      <w:del w:id="136" w:author="cslt" w:date="2014-02-23T14:42:00Z">
        <w:r w:rsidDel="00CE218B">
          <w:rPr>
            <w:rFonts w:hint="eastAsia"/>
          </w:rPr>
          <w:delText>，</w:delText>
        </w:r>
      </w:del>
      <w:del w:id="137" w:author="cslt" w:date="2014-02-23T14:46:00Z">
        <w:r w:rsidDel="00CE218B">
          <w:rPr>
            <w:rFonts w:hint="eastAsia"/>
          </w:rPr>
          <w:delText>由</w:delText>
        </w:r>
        <w:r w:rsidR="00C670BA" w:rsidDel="00CE218B">
          <w:rPr>
            <w:rFonts w:hint="eastAsia"/>
          </w:rPr>
          <w:delText>图中所示的</w:delText>
        </w:r>
      </w:del>
      <w:r w:rsidR="00C670BA">
        <w:rPr>
          <w:rFonts w:hint="eastAsia"/>
        </w:rPr>
        <w:t>映射层得到</w:t>
      </w:r>
      <w:ins w:id="138" w:author="cslt" w:date="2014-02-23T14:47:00Z">
        <w:r w:rsidR="00CE218B">
          <w:rPr>
            <w:rFonts w:hint="eastAsia"/>
          </w:rPr>
          <w:t>。公式分母中的</w:t>
        </w:r>
      </w:ins>
      <w:ins w:id="139" w:author="cslt" w:date="2014-02-23T14:53:00Z">
        <w:r w:rsidR="00AC23DF">
          <w:rPr>
            <w:rFonts w:hint="eastAsia"/>
          </w:rPr>
          <w:t>e</w:t>
        </w:r>
      </w:ins>
      <w:ins w:id="140" w:author="cslt" w:date="2014-02-23T14:47:00Z">
        <w:r w:rsidR="00CE218B">
          <w:rPr>
            <w:rFonts w:hint="eastAsia"/>
          </w:rPr>
          <w:t>对所有汉字进行加和</w:t>
        </w:r>
      </w:ins>
      <w:del w:id="141" w:author="cslt" w:date="2014-02-23T14:47:00Z">
        <w:r w:rsidR="00C670BA" w:rsidDel="00CE218B">
          <w:rPr>
            <w:rFonts w:hint="eastAsia"/>
          </w:rPr>
          <w:delText>，</w:delText>
        </w:r>
        <w:r w:rsidDel="00CE218B">
          <w:rPr>
            <w:rFonts w:hint="eastAsia"/>
          </w:rPr>
          <w:delText>W</w:delText>
        </w:r>
        <w:r w:rsidDel="00CE218B">
          <w:rPr>
            <w:rFonts w:hint="eastAsia"/>
          </w:rPr>
          <w:delText>代表总字数</w:delText>
        </w:r>
      </w:del>
      <w:r>
        <w:rPr>
          <w:rFonts w:hint="eastAsia"/>
        </w:rPr>
        <w:t>。通过对映射层的连接权重（映射矩阵）进行优化，我们得到独立的字向量模型。与传统</w:t>
      </w:r>
      <w:del w:id="142" w:author="cslt" w:date="2014-02-23T14:48:00Z">
        <w:r w:rsidDel="009848BA">
          <w:rPr>
            <w:rFonts w:hint="eastAsia"/>
          </w:rPr>
          <w:delText>神经网络</w:delText>
        </w:r>
      </w:del>
      <w:ins w:id="143" w:author="cslt" w:date="2014-02-23T14:48:00Z">
        <w:r w:rsidR="009848BA">
          <w:rPr>
            <w:rFonts w:hint="eastAsia"/>
          </w:rPr>
          <w:t>NNLM</w:t>
        </w:r>
      </w:ins>
      <w:r w:rsidR="000A6703">
        <w:rPr>
          <w:rFonts w:hint="eastAsia"/>
        </w:rPr>
        <w:t>语言模型相比，</w:t>
      </w:r>
      <w:proofErr w:type="gramStart"/>
      <w:ins w:id="144" w:author="cslt" w:date="2014-02-23T14:48:00Z">
        <w:r w:rsidR="009848BA">
          <w:rPr>
            <w:rFonts w:hint="eastAsia"/>
          </w:rPr>
          <w:t>预训练</w:t>
        </w:r>
      </w:ins>
      <w:r>
        <w:rPr>
          <w:rFonts w:hint="eastAsia"/>
        </w:rPr>
        <w:t>字</w:t>
      </w:r>
      <w:proofErr w:type="gramEnd"/>
      <w:r>
        <w:rPr>
          <w:rFonts w:hint="eastAsia"/>
        </w:rPr>
        <w:t>向量模型使得</w:t>
      </w:r>
      <w:ins w:id="145" w:author="cslt" w:date="2014-02-23T14:49:00Z">
        <w:r w:rsidR="00252EE3">
          <w:rPr>
            <w:rFonts w:hint="eastAsia"/>
          </w:rPr>
          <w:t>产生的</w:t>
        </w:r>
      </w:ins>
      <w:r>
        <w:rPr>
          <w:rFonts w:hint="eastAsia"/>
        </w:rPr>
        <w:t>字向量对</w:t>
      </w:r>
      <w:r w:rsidR="00B13A4D">
        <w:rPr>
          <w:rFonts w:hint="eastAsia"/>
        </w:rPr>
        <w:t>汉</w:t>
      </w:r>
      <w:r>
        <w:rPr>
          <w:rFonts w:hint="eastAsia"/>
        </w:rPr>
        <w:t>字</w:t>
      </w:r>
      <w:r w:rsidR="00B13A4D">
        <w:rPr>
          <w:rFonts w:hint="eastAsia"/>
        </w:rPr>
        <w:t>的内在意</w:t>
      </w:r>
      <w:r>
        <w:rPr>
          <w:rFonts w:hint="eastAsia"/>
        </w:rPr>
        <w:t>义具有更强的代表性和区分性。</w:t>
      </w:r>
    </w:p>
    <w:p w:rsidR="006423AA" w:rsidRPr="006423AA" w:rsidRDefault="00B234EA" w:rsidP="00B234EA">
      <w:pPr>
        <w:spacing w:line="276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0ABA276D">
            <wp:extent cx="4699026" cy="2722728"/>
            <wp:effectExtent l="0" t="0" r="6350" b="1905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95" cy="27271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670BA" w:rsidRDefault="00C670BA" w:rsidP="00C670BA">
      <w:pPr>
        <w:spacing w:line="276" w:lineRule="auto"/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3.3</w:t>
      </w:r>
      <w:r w:rsidR="00E91916">
        <w:t xml:space="preserve"> </w:t>
      </w:r>
      <w:r w:rsidR="00E91916">
        <w:rPr>
          <w:rFonts w:hint="eastAsia"/>
        </w:rPr>
        <w:t>基于</w:t>
      </w:r>
      <w:proofErr w:type="gramStart"/>
      <w:r w:rsidR="00E91916">
        <w:t>预训练字</w:t>
      </w:r>
      <w:proofErr w:type="gramEnd"/>
      <w:r w:rsidR="00E91916">
        <w:t>向量的</w:t>
      </w:r>
      <w:r w:rsidR="00675031">
        <w:rPr>
          <w:rFonts w:hint="eastAsia"/>
        </w:rPr>
        <w:t>NNLM</w:t>
      </w:r>
      <w:r w:rsidR="00E91916">
        <w:t>语言模型</w:t>
      </w:r>
    </w:p>
    <w:p w:rsidR="006423AA" w:rsidRDefault="006423AA" w:rsidP="006423AA">
      <w:pPr>
        <w:spacing w:line="276" w:lineRule="auto"/>
        <w:ind w:firstLineChars="200" w:firstLine="420"/>
      </w:pPr>
      <w:r>
        <w:rPr>
          <w:rFonts w:hint="eastAsia"/>
        </w:rPr>
        <w:t>依照这个思路，我们</w:t>
      </w:r>
      <w:ins w:id="146" w:author="cslt" w:date="2014-02-23T14:49:00Z">
        <w:r w:rsidR="006668D4">
          <w:rPr>
            <w:rFonts w:hint="eastAsia"/>
          </w:rPr>
          <w:t>的</w:t>
        </w:r>
        <w:r w:rsidR="006668D4">
          <w:rPr>
            <w:rFonts w:hint="eastAsia"/>
          </w:rPr>
          <w:t>NNLM</w:t>
        </w:r>
        <w:r w:rsidR="006668D4">
          <w:rPr>
            <w:rFonts w:hint="eastAsia"/>
          </w:rPr>
          <w:t>语言</w:t>
        </w:r>
      </w:ins>
      <w:ins w:id="147" w:author="cslt" w:date="2014-02-23T14:50:00Z">
        <w:r w:rsidR="006668D4">
          <w:rPr>
            <w:rFonts w:hint="eastAsia"/>
          </w:rPr>
          <w:t>模型训练系统如图</w:t>
        </w:r>
        <w:r w:rsidR="006668D4">
          <w:rPr>
            <w:rFonts w:hint="eastAsia"/>
          </w:rPr>
          <w:t>3.3</w:t>
        </w:r>
        <w:r w:rsidR="006668D4">
          <w:rPr>
            <w:rFonts w:hint="eastAsia"/>
          </w:rPr>
          <w:t>所示：在</w:t>
        </w:r>
        <w:proofErr w:type="gramStart"/>
        <w:r w:rsidR="006668D4">
          <w:rPr>
            <w:rFonts w:hint="eastAsia"/>
          </w:rPr>
          <w:t>预训练</w:t>
        </w:r>
        <w:proofErr w:type="gramEnd"/>
        <w:r w:rsidR="006668D4">
          <w:rPr>
            <w:rFonts w:hint="eastAsia"/>
          </w:rPr>
          <w:t>阶段，我们首先训练出一个独立的字向量模型</w:t>
        </w:r>
      </w:ins>
      <w:del w:id="148" w:author="cslt" w:date="2014-02-23T14:50:00Z">
        <w:r w:rsidDel="006668D4">
          <w:rPr>
            <w:rFonts w:hint="eastAsia"/>
          </w:rPr>
          <w:delText>考虑首先训练出字向量</w:delText>
        </w:r>
      </w:del>
      <w:del w:id="149" w:author="cslt" w:date="2014-02-23T14:49:00Z">
        <w:r w:rsidDel="006668D4">
          <w:rPr>
            <w:rFonts w:hint="eastAsia"/>
          </w:rPr>
          <w:delText>（模型经过修改与简化）</w:delText>
        </w:r>
      </w:del>
      <w:del w:id="150" w:author="cslt" w:date="2014-02-23T14:50:00Z">
        <w:r w:rsidDel="006668D4">
          <w:rPr>
            <w:rFonts w:hint="eastAsia"/>
          </w:rPr>
          <w:delText>，而后直接利用训练好的字向量，</w:delText>
        </w:r>
      </w:del>
      <w:ins w:id="151" w:author="cslt" w:date="2014-02-23T14:51:00Z">
        <w:r w:rsidR="006668D4">
          <w:rPr>
            <w:rFonts w:hint="eastAsia"/>
          </w:rPr>
          <w:t xml:space="preserve">; </w:t>
        </w:r>
        <w:r w:rsidR="006668D4">
          <w:rPr>
            <w:rFonts w:hint="eastAsia"/>
          </w:rPr>
          <w:t>在</w:t>
        </w:r>
        <w:r w:rsidR="006668D4">
          <w:rPr>
            <w:rFonts w:hint="eastAsia"/>
          </w:rPr>
          <w:t>NNLM</w:t>
        </w:r>
        <w:r w:rsidR="006668D4">
          <w:rPr>
            <w:rFonts w:hint="eastAsia"/>
          </w:rPr>
          <w:t>语言模型建模时，我们利用前期得到的</w:t>
        </w:r>
        <w:proofErr w:type="gramStart"/>
        <w:r w:rsidR="006668D4">
          <w:rPr>
            <w:rFonts w:hint="eastAsia"/>
          </w:rPr>
          <w:t>预训练字</w:t>
        </w:r>
        <w:proofErr w:type="gramEnd"/>
        <w:r w:rsidR="006668D4">
          <w:rPr>
            <w:rFonts w:hint="eastAsia"/>
          </w:rPr>
          <w:t>向量模型作为</w:t>
        </w:r>
        <w:proofErr w:type="gramStart"/>
        <w:r w:rsidR="006668D4">
          <w:rPr>
            <w:rFonts w:hint="eastAsia"/>
          </w:rPr>
          <w:t>映射层并保持</w:t>
        </w:r>
        <w:proofErr w:type="gramEnd"/>
        <w:r w:rsidR="006668D4">
          <w:rPr>
            <w:rFonts w:hint="eastAsia"/>
          </w:rPr>
          <w:t>不变，</w:t>
        </w:r>
      </w:ins>
      <w:ins w:id="152" w:author="cslt" w:date="2014-02-23T14:52:00Z">
        <w:r w:rsidR="006668D4">
          <w:rPr>
            <w:rFonts w:hint="eastAsia"/>
          </w:rPr>
          <w:t>对剩余的隐藏层和输出层进行</w:t>
        </w:r>
        <w:r w:rsidR="00BA7910">
          <w:rPr>
            <w:rFonts w:hint="eastAsia"/>
          </w:rPr>
          <w:t>优化</w:t>
        </w:r>
      </w:ins>
      <w:del w:id="153" w:author="cslt" w:date="2014-02-23T14:52:00Z">
        <w:r w:rsidDel="006668D4">
          <w:rPr>
            <w:rFonts w:hint="eastAsia"/>
          </w:rPr>
          <w:delText>进行语言模型的训练</w:delText>
        </w:r>
        <w:r w:rsidR="00C670BA" w:rsidDel="006668D4">
          <w:rPr>
            <w:rFonts w:hint="eastAsia"/>
          </w:rPr>
          <w:delText>如图</w:delText>
        </w:r>
        <w:r w:rsidR="00C670BA" w:rsidDel="006668D4">
          <w:rPr>
            <w:rFonts w:hint="eastAsia"/>
          </w:rPr>
          <w:delText>3.3</w:delText>
        </w:r>
      </w:del>
      <w:r>
        <w:rPr>
          <w:rFonts w:hint="eastAsia"/>
        </w:rPr>
        <w:t>。</w:t>
      </w:r>
      <w:ins w:id="154" w:author="cslt" w:date="2014-02-23T14:56:00Z">
        <w:r w:rsidR="005301F0">
          <w:rPr>
            <w:rFonts w:hint="eastAsia"/>
          </w:rPr>
          <w:t>由于只对两层网络进行优化，这一方法要比</w:t>
        </w:r>
      </w:ins>
      <w:ins w:id="155" w:author="cslt" w:date="2014-02-23T14:57:00Z">
        <w:r w:rsidR="005301F0">
          <w:rPr>
            <w:rFonts w:hint="eastAsia"/>
          </w:rPr>
          <w:t>传统</w:t>
        </w:r>
        <w:r w:rsidR="005301F0">
          <w:rPr>
            <w:rFonts w:hint="eastAsia"/>
          </w:rPr>
          <w:t>NNLM</w:t>
        </w:r>
        <w:r w:rsidR="005301F0">
          <w:rPr>
            <w:rFonts w:hint="eastAsia"/>
          </w:rPr>
          <w:t>三层优化方法更高效。</w:t>
        </w:r>
      </w:ins>
    </w:p>
    <w:p w:rsidR="006423AA" w:rsidRPr="001623D5" w:rsidRDefault="006423AA" w:rsidP="006423AA">
      <w:pPr>
        <w:pStyle w:val="a5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23D5">
        <w:rPr>
          <w:rFonts w:hint="eastAsia"/>
          <w:b/>
          <w:sz w:val="24"/>
          <w:szCs w:val="24"/>
        </w:rPr>
        <w:t>方案优势</w:t>
      </w:r>
    </w:p>
    <w:p w:rsidR="006423AA" w:rsidRDefault="00DC275B" w:rsidP="006423AA">
      <w:pPr>
        <w:pStyle w:val="a5"/>
        <w:numPr>
          <w:ilvl w:val="0"/>
          <w:numId w:val="4"/>
        </w:numPr>
        <w:spacing w:line="276" w:lineRule="auto"/>
        <w:ind w:firstLineChars="0"/>
      </w:pPr>
      <w:ins w:id="156" w:author="cslt" w:date="2014-02-23T14:53:00Z">
        <w:r>
          <w:rPr>
            <w:rFonts w:hint="eastAsia"/>
          </w:rPr>
          <w:t>本方案</w:t>
        </w:r>
      </w:ins>
      <w:ins w:id="157" w:author="cslt" w:date="2014-02-23T14:54:00Z">
        <w:r>
          <w:rPr>
            <w:rFonts w:hint="eastAsia"/>
          </w:rPr>
          <w:t>利用中文汉字的有限闭集特性，</w:t>
        </w:r>
      </w:ins>
      <w:del w:id="158" w:author="cslt" w:date="2014-02-23T14:53:00Z">
        <w:r w:rsidR="006423AA" w:rsidDel="00DC275B">
          <w:rPr>
            <w:rFonts w:hint="eastAsia"/>
          </w:rPr>
          <w:delText>我们</w:delText>
        </w:r>
      </w:del>
      <w:r w:rsidR="006423AA">
        <w:rPr>
          <w:rFonts w:hint="eastAsia"/>
        </w:rPr>
        <w:t>以</w:t>
      </w:r>
      <w:ins w:id="159" w:author="cslt" w:date="2014-02-23T14:54:00Z">
        <w:r>
          <w:rPr>
            <w:rFonts w:hint="eastAsia"/>
          </w:rPr>
          <w:t>汉</w:t>
        </w:r>
      </w:ins>
      <w:r w:rsidR="006423AA">
        <w:rPr>
          <w:rFonts w:hint="eastAsia"/>
        </w:rPr>
        <w:t>字为单位</w:t>
      </w:r>
      <w:del w:id="160" w:author="cslt" w:date="2014-02-23T14:54:00Z">
        <w:r w:rsidR="006423AA" w:rsidDel="00DC275B">
          <w:rPr>
            <w:rFonts w:hint="eastAsia"/>
          </w:rPr>
          <w:delText>，</w:delText>
        </w:r>
      </w:del>
      <w:r w:rsidR="006423AA">
        <w:rPr>
          <w:rFonts w:hint="eastAsia"/>
        </w:rPr>
        <w:t>代替词</w:t>
      </w:r>
      <w:del w:id="161" w:author="cslt" w:date="2014-02-23T14:54:00Z">
        <w:r w:rsidR="006423AA" w:rsidDel="00DC275B">
          <w:rPr>
            <w:rFonts w:hint="eastAsia"/>
          </w:rPr>
          <w:delText>为单位</w:delText>
        </w:r>
      </w:del>
      <w:ins w:id="162" w:author="cslt" w:date="2014-02-23T14:54:00Z">
        <w:r>
          <w:rPr>
            <w:rFonts w:hint="eastAsia"/>
          </w:rPr>
          <w:t>进行神经网络语言模型建模</w:t>
        </w:r>
      </w:ins>
      <w:r w:rsidR="006423AA">
        <w:rPr>
          <w:rFonts w:hint="eastAsia"/>
        </w:rPr>
        <w:t>，避免了大词表</w:t>
      </w:r>
      <w:ins w:id="163" w:author="cslt" w:date="2014-02-23T14:54:00Z">
        <w:r>
          <w:rPr>
            <w:rFonts w:hint="eastAsia"/>
          </w:rPr>
          <w:t>NNLM</w:t>
        </w:r>
        <w:r>
          <w:rPr>
            <w:rFonts w:hint="eastAsia"/>
          </w:rPr>
          <w:t>模型</w:t>
        </w:r>
      </w:ins>
      <w:del w:id="164" w:author="cslt" w:date="2014-02-23T14:55:00Z">
        <w:r w:rsidR="006423AA" w:rsidDel="00DC275B">
          <w:rPr>
            <w:rFonts w:hint="eastAsia"/>
          </w:rPr>
          <w:delText>所带来的一些问题</w:delText>
        </w:r>
      </w:del>
      <w:ins w:id="165" w:author="cslt" w:date="2014-02-23T14:55:00Z">
        <w:r>
          <w:rPr>
            <w:rFonts w:hint="eastAsia"/>
          </w:rPr>
          <w:t>效率低下的问题，解决了</w:t>
        </w:r>
        <w:r w:rsidR="00A22DA1">
          <w:rPr>
            <w:rFonts w:hint="eastAsia"/>
          </w:rPr>
          <w:t>基于</w:t>
        </w:r>
      </w:ins>
      <w:ins w:id="166" w:author="cslt" w:date="2014-02-23T14:56:00Z">
        <w:r w:rsidR="00A22DA1">
          <w:rPr>
            <w:rFonts w:hint="eastAsia"/>
          </w:rPr>
          <w:t>词的</w:t>
        </w:r>
        <w:r w:rsidR="00A22DA1">
          <w:rPr>
            <w:rFonts w:hint="eastAsia"/>
          </w:rPr>
          <w:t>NNLM</w:t>
        </w:r>
      </w:ins>
      <w:ins w:id="167" w:author="cslt" w:date="2014-02-23T14:55:00Z">
        <w:r>
          <w:rPr>
            <w:rFonts w:hint="eastAsia"/>
          </w:rPr>
          <w:t>在处理未登录词上的困难</w:t>
        </w:r>
      </w:ins>
      <w:del w:id="168" w:author="cslt" w:date="2014-02-23T14:55:00Z">
        <w:r w:rsidR="006423AA" w:rsidDel="00DC275B">
          <w:rPr>
            <w:rFonts w:hint="eastAsia"/>
          </w:rPr>
          <w:delText>，同时还有一些优势，例如可以保留更长的历史信息等</w:delText>
        </w:r>
      </w:del>
      <w:r w:rsidR="006423AA">
        <w:rPr>
          <w:rFonts w:hint="eastAsia"/>
        </w:rPr>
        <w:t>。</w:t>
      </w:r>
    </w:p>
    <w:p w:rsidR="006423AA" w:rsidRDefault="006423AA" w:rsidP="00C670BA">
      <w:pPr>
        <w:pStyle w:val="a5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我们将字向量模型从神经网络语言模型中独立出来，</w:t>
      </w:r>
      <w:del w:id="169" w:author="cslt" w:date="2014-02-23T14:56:00Z">
        <w:r w:rsidDel="00A22DA1">
          <w:rPr>
            <w:rFonts w:hint="eastAsia"/>
            <w:szCs w:val="21"/>
          </w:rPr>
          <w:delText>，</w:delText>
        </w:r>
      </w:del>
      <w:ins w:id="170" w:author="cslt" w:date="2014-02-23T14:56:00Z">
        <w:r w:rsidR="00A22DA1">
          <w:rPr>
            <w:rFonts w:hint="eastAsia"/>
            <w:szCs w:val="21"/>
          </w:rPr>
          <w:t>提</w:t>
        </w:r>
        <w:bookmarkStart w:id="171" w:name="_GoBack"/>
        <w:bookmarkEnd w:id="171"/>
        <w:r w:rsidR="00A22DA1">
          <w:rPr>
            <w:rFonts w:hint="eastAsia"/>
            <w:szCs w:val="21"/>
          </w:rPr>
          <w:t>高了</w:t>
        </w:r>
      </w:ins>
      <w:del w:id="172" w:author="cslt" w:date="2014-02-23T14:56:00Z">
        <w:r w:rsidDel="00A22DA1">
          <w:rPr>
            <w:rFonts w:hint="eastAsia"/>
            <w:szCs w:val="21"/>
          </w:rPr>
          <w:delText>简化了</w:delText>
        </w:r>
      </w:del>
      <w:ins w:id="173" w:author="cslt" w:date="2014-02-23T14:56:00Z">
        <w:r w:rsidR="00A22DA1">
          <w:rPr>
            <w:rFonts w:hint="eastAsia"/>
            <w:szCs w:val="21"/>
          </w:rPr>
          <w:t>训练效率</w:t>
        </w:r>
      </w:ins>
      <w:del w:id="174" w:author="cslt" w:date="2014-02-23T14:56:00Z">
        <w:r w:rsidDel="00A22DA1">
          <w:rPr>
            <w:rFonts w:hint="eastAsia"/>
            <w:szCs w:val="21"/>
          </w:rPr>
          <w:delText>计算</w:delText>
        </w:r>
      </w:del>
      <w:r>
        <w:rPr>
          <w:rFonts w:hint="eastAsia"/>
          <w:szCs w:val="21"/>
        </w:rPr>
        <w:t>的同时，</w:t>
      </w:r>
      <w:ins w:id="175" w:author="cslt" w:date="2014-02-23T14:57:00Z">
        <w:r w:rsidR="00653509">
          <w:rPr>
            <w:rFonts w:hint="eastAsia"/>
            <w:szCs w:val="21"/>
          </w:rPr>
          <w:t>也</w:t>
        </w:r>
      </w:ins>
      <w:r>
        <w:rPr>
          <w:rFonts w:hint="eastAsia"/>
          <w:szCs w:val="21"/>
        </w:rPr>
        <w:t>增</w:t>
      </w:r>
      <w:r>
        <w:rPr>
          <w:rFonts w:hint="eastAsia"/>
          <w:szCs w:val="21"/>
        </w:rPr>
        <w:lastRenderedPageBreak/>
        <w:t>强了字向量的表征能力和语义区分能力</w:t>
      </w:r>
      <w:ins w:id="176" w:author="cslt" w:date="2014-02-23T14:57:00Z">
        <w:r w:rsidR="00653509">
          <w:rPr>
            <w:rFonts w:hint="eastAsia"/>
            <w:szCs w:val="21"/>
          </w:rPr>
          <w:t>。</w:t>
        </w:r>
      </w:ins>
    </w:p>
    <w:p w:rsidR="006423AA" w:rsidRDefault="006423AA" w:rsidP="006423AA">
      <w:pPr>
        <w:pStyle w:val="a5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23D5">
        <w:rPr>
          <w:rFonts w:hint="eastAsia"/>
          <w:b/>
          <w:sz w:val="24"/>
          <w:szCs w:val="24"/>
        </w:rPr>
        <w:t>实现流程</w:t>
      </w:r>
    </w:p>
    <w:p w:rsidR="006423AA" w:rsidRDefault="00762D17" w:rsidP="00F26D60">
      <w:pPr>
        <w:pStyle w:val="a5"/>
        <w:spacing w:line="480" w:lineRule="auto"/>
        <w:ind w:left="425" w:firstLine="48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9128AA3">
            <wp:extent cx="4096385" cy="10382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D5C95" w:rsidRDefault="00C23EE9" w:rsidP="00C23EE9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5.1 </w:t>
      </w:r>
      <w:r>
        <w:rPr>
          <w:rFonts w:hint="eastAsia"/>
        </w:rPr>
        <w:t>基于</w:t>
      </w:r>
      <w:proofErr w:type="gramStart"/>
      <w:r w:rsidR="006B60D6">
        <w:rPr>
          <w:rFonts w:hint="eastAsia"/>
        </w:rPr>
        <w:t>预</w:t>
      </w:r>
      <w:r w:rsidR="000C081A">
        <w:t>训练</w:t>
      </w:r>
      <w:r w:rsidR="006B60D6">
        <w:rPr>
          <w:rFonts w:hint="eastAsia"/>
        </w:rPr>
        <w:t>字</w:t>
      </w:r>
      <w:proofErr w:type="gramEnd"/>
      <w:r w:rsidR="006B60D6">
        <w:rPr>
          <w:rFonts w:hint="eastAsia"/>
        </w:rPr>
        <w:t>NNLM</w:t>
      </w:r>
      <w:r w:rsidR="000C081A">
        <w:t>语</w:t>
      </w:r>
      <w:r w:rsidR="000C081A">
        <w:rPr>
          <w:rFonts w:hint="eastAsia"/>
        </w:rPr>
        <w:t>言</w:t>
      </w:r>
      <w:r>
        <w:t>模型</w:t>
      </w:r>
      <w:r w:rsidR="000C081A">
        <w:rPr>
          <w:rFonts w:hint="eastAsia"/>
        </w:rPr>
        <w:t>建模</w:t>
      </w:r>
      <w:r>
        <w:t>流程</w:t>
      </w:r>
    </w:p>
    <w:p w:rsidR="00015AB0" w:rsidRDefault="00015AB0" w:rsidP="00C23EE9">
      <w:pPr>
        <w:jc w:val="center"/>
      </w:pPr>
    </w:p>
    <w:p w:rsidR="00015AB0" w:rsidRDefault="00015AB0" w:rsidP="00015AB0">
      <w:pPr>
        <w:jc w:val="left"/>
      </w:pP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参考</w:t>
      </w:r>
      <w:r>
        <w:t>文献</w:t>
      </w:r>
    </w:p>
    <w:p w:rsidR="00015AB0" w:rsidRDefault="00015AB0" w:rsidP="00015AB0">
      <w:pPr>
        <w:jc w:val="left"/>
      </w:pP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 w:rsidRPr="00015AB0">
        <w:t xml:space="preserve"> </w:t>
      </w:r>
      <w:proofErr w:type="spellStart"/>
      <w:r w:rsidRPr="00015AB0">
        <w:t>Bengio</w:t>
      </w:r>
      <w:proofErr w:type="spellEnd"/>
      <w:r w:rsidRPr="00015AB0">
        <w:t xml:space="preserve"> Y, </w:t>
      </w:r>
      <w:proofErr w:type="spellStart"/>
      <w:r w:rsidRPr="00015AB0">
        <w:t>Schwenk</w:t>
      </w:r>
      <w:proofErr w:type="spellEnd"/>
      <w:r w:rsidRPr="00015AB0">
        <w:t xml:space="preserve"> H, </w:t>
      </w:r>
      <w:proofErr w:type="spellStart"/>
      <w:r w:rsidRPr="00015AB0">
        <w:t>Senécal</w:t>
      </w:r>
      <w:proofErr w:type="spellEnd"/>
      <w:r w:rsidRPr="00015AB0">
        <w:t xml:space="preserve"> J S, et al. Neural pr</w:t>
      </w:r>
      <w:r>
        <w:t xml:space="preserve">obabilistic language models[M] </w:t>
      </w:r>
      <w:r w:rsidRPr="00015AB0">
        <w:t>Innovations in Machine Learning. Springer Berlin Heidelberg, 2006: 137-186.</w:t>
      </w:r>
    </w:p>
    <w:p w:rsidR="00015AB0" w:rsidRDefault="00015AB0" w:rsidP="00015AB0">
      <w:pPr>
        <w:jc w:val="left"/>
        <w:rPr>
          <w:rFonts w:hint="eastAsia"/>
        </w:rPr>
      </w:pPr>
      <w:r>
        <w:t xml:space="preserve">[2] </w:t>
      </w:r>
      <w:r w:rsidRPr="00015AB0">
        <w:t xml:space="preserve">Katz S. Estimation of probabilities from sparse data for the language model component of a speech </w:t>
      </w:r>
      <w:proofErr w:type="gramStart"/>
      <w:r w:rsidRPr="00015AB0">
        <w:t>recognizer[</w:t>
      </w:r>
      <w:proofErr w:type="gramEnd"/>
      <w:r w:rsidRPr="00015AB0">
        <w:t>J]. Acoustics, Speech and Signal Processing, IEEE Transactions on, 1987, 35(3): 400-401.</w:t>
      </w:r>
    </w:p>
    <w:p w:rsidR="00C86172" w:rsidRDefault="00C86172" w:rsidP="00015AB0">
      <w:pPr>
        <w:jc w:val="left"/>
        <w:rPr>
          <w:rFonts w:hint="eastAsia"/>
        </w:rPr>
      </w:pPr>
      <w:r>
        <w:rPr>
          <w:rFonts w:hint="eastAsia"/>
        </w:rPr>
        <w:t>[3]</w:t>
      </w:r>
      <w:r w:rsidRPr="00C86172">
        <w:t xml:space="preserve"> </w:t>
      </w:r>
      <w:r>
        <w:t xml:space="preserve">Tomas </w:t>
      </w:r>
      <w:proofErr w:type="spellStart"/>
      <w:r>
        <w:t>Mikolov</w:t>
      </w:r>
      <w:proofErr w:type="spellEnd"/>
      <w:r>
        <w:t xml:space="preserve"> and Geoffrey Zweig, </w:t>
      </w:r>
      <w:hyperlink r:id="rId13" w:history="1">
        <w:r>
          <w:rPr>
            <w:rStyle w:val="a9"/>
          </w:rPr>
          <w:t>Context Dependent Recurrent Neural Network Language Model</w:t>
        </w:r>
      </w:hyperlink>
      <w:r>
        <w:t xml:space="preserve">, in </w:t>
      </w:r>
      <w:r>
        <w:rPr>
          <w:i/>
          <w:iCs/>
        </w:rPr>
        <w:t>Spoken Language Technologies</w:t>
      </w:r>
      <w:r>
        <w:t>, IEEE, 2012</w:t>
      </w:r>
    </w:p>
    <w:p w:rsidR="00C86172" w:rsidRDefault="00C86172" w:rsidP="00015AB0">
      <w:pPr>
        <w:jc w:val="left"/>
        <w:rPr>
          <w:rFonts w:hint="eastAsia"/>
        </w:rPr>
      </w:pPr>
      <w:r>
        <w:rPr>
          <w:rFonts w:hint="eastAsia"/>
        </w:rPr>
        <w:t xml:space="preserve">[4] </w:t>
      </w:r>
      <w:r>
        <w:t>Zamora-</w:t>
      </w:r>
      <w:proofErr w:type="spellStart"/>
      <w:r>
        <w:t>Martínez</w:t>
      </w:r>
      <w:proofErr w:type="spellEnd"/>
      <w:r>
        <w:t>, F., Castro-</w:t>
      </w:r>
      <w:proofErr w:type="spellStart"/>
      <w:r>
        <w:t>Bleda</w:t>
      </w:r>
      <w:proofErr w:type="spellEnd"/>
      <w:r>
        <w:t xml:space="preserve">, M., </w:t>
      </w:r>
      <w:proofErr w:type="spellStart"/>
      <w:r>
        <w:t>España-Boquera</w:t>
      </w:r>
      <w:proofErr w:type="spellEnd"/>
      <w:r>
        <w:t xml:space="preserve">, S.: </w:t>
      </w:r>
      <w:hyperlink r:id="rId14" w:history="1">
        <w:r>
          <w:rPr>
            <w:rStyle w:val="a9"/>
          </w:rPr>
          <w:t>Fast evaluation of connectionist language models</w:t>
        </w:r>
      </w:hyperlink>
      <w:r>
        <w:t xml:space="preserve">. In: 10th International Work-Conference on Artificial Neural Networks. </w:t>
      </w:r>
      <w:proofErr w:type="gramStart"/>
      <w:r>
        <w:t>LNCS.</w:t>
      </w:r>
      <w:proofErr w:type="gramEnd"/>
      <w:r>
        <w:t xml:space="preserve"> </w:t>
      </w:r>
      <w:proofErr w:type="gramStart"/>
      <w:r>
        <w:t>Springer (2009) 144--151.</w:t>
      </w:r>
      <w:proofErr w:type="gramEnd"/>
    </w:p>
    <w:p w:rsidR="00C86172" w:rsidRDefault="00C86172" w:rsidP="00015AB0">
      <w:pPr>
        <w:jc w:val="left"/>
        <w:rPr>
          <w:rFonts w:hint="eastAsia"/>
        </w:rPr>
      </w:pPr>
      <w:r>
        <w:rPr>
          <w:rFonts w:hint="eastAsia"/>
        </w:rPr>
        <w:t>[</w:t>
      </w:r>
      <w:r w:rsidR="001209D3">
        <w:rPr>
          <w:rFonts w:hint="eastAsia"/>
        </w:rPr>
        <w:t>5</w:t>
      </w:r>
      <w:r>
        <w:rPr>
          <w:rFonts w:hint="eastAsia"/>
        </w:rPr>
        <w:t xml:space="preserve">] </w:t>
      </w:r>
      <w:proofErr w:type="spellStart"/>
      <w:r>
        <w:t>Bengio</w:t>
      </w:r>
      <w:proofErr w:type="spellEnd"/>
      <w:r>
        <w:t xml:space="preserve">, Y. and </w:t>
      </w:r>
      <w:proofErr w:type="spellStart"/>
      <w:r>
        <w:t>Senecal</w:t>
      </w:r>
      <w:proofErr w:type="spellEnd"/>
      <w:r>
        <w:t xml:space="preserve">, J.-S. </w:t>
      </w:r>
      <w:proofErr w:type="gramStart"/>
      <w:r>
        <w:t xml:space="preserve">(2008) </w:t>
      </w:r>
      <w:hyperlink r:id="rId15" w:history="1">
        <w:r>
          <w:rPr>
            <w:rStyle w:val="a9"/>
          </w:rPr>
          <w:t>Adaptive Importance Sampling to Accelerate Training of a Neural Probabilistic Language Model</w:t>
        </w:r>
      </w:hyperlink>
      <w:r>
        <w:t>.</w:t>
      </w:r>
      <w:proofErr w:type="gramEnd"/>
      <w:r>
        <w:t xml:space="preserve"> IEEE Transactions on Neural Networks, to appear.</w:t>
      </w:r>
    </w:p>
    <w:p w:rsidR="009C07E6" w:rsidRDefault="009C07E6" w:rsidP="00015AB0">
      <w:pPr>
        <w:jc w:val="left"/>
        <w:rPr>
          <w:rFonts w:hint="eastAsia"/>
        </w:rPr>
      </w:pPr>
      <w:r>
        <w:rPr>
          <w:rFonts w:hint="eastAsia"/>
        </w:rPr>
        <w:t xml:space="preserve">[6] </w:t>
      </w:r>
      <w:proofErr w:type="spellStart"/>
      <w:r>
        <w:t>Schwenk</w:t>
      </w:r>
      <w:proofErr w:type="spellEnd"/>
      <w:r>
        <w:t xml:space="preserve">, H. and </w:t>
      </w:r>
      <w:proofErr w:type="spellStart"/>
      <w:r>
        <w:t>Gauvain</w:t>
      </w:r>
      <w:proofErr w:type="spellEnd"/>
      <w:r>
        <w:t xml:space="preserve">, J.-L. (2004) </w:t>
      </w:r>
      <w:hyperlink r:id="rId16" w:history="1">
        <w:r>
          <w:rPr>
            <w:rStyle w:val="a9"/>
          </w:rPr>
          <w:t>Training Neural Network Language Models On Very Large Corpora</w:t>
        </w:r>
      </w:hyperlink>
      <w:r>
        <w:t>. In Joint Human Language Technology Conference and Conference on Empirical Methods in Natural Language Processing (EMNLP), pages 201-208.</w:t>
      </w:r>
    </w:p>
    <w:p w:rsidR="00205F78" w:rsidRDefault="00205F78" w:rsidP="00015AB0">
      <w:pPr>
        <w:jc w:val="left"/>
        <w:rPr>
          <w:rFonts w:hint="eastAsia"/>
        </w:rPr>
      </w:pPr>
      <w:r>
        <w:rPr>
          <w:rFonts w:hint="eastAsia"/>
        </w:rPr>
        <w:t xml:space="preserve">[7] </w:t>
      </w:r>
      <w:r>
        <w:t xml:space="preserve">Manning, C. and </w:t>
      </w:r>
      <w:proofErr w:type="spellStart"/>
      <w:r>
        <w:t>Schutze</w:t>
      </w:r>
      <w:proofErr w:type="spellEnd"/>
      <w:r>
        <w:t xml:space="preserve"> H. (1999) </w:t>
      </w:r>
      <w:hyperlink r:id="rId17" w:history="1">
        <w:r>
          <w:rPr>
            <w:rStyle w:val="a9"/>
          </w:rPr>
          <w:t>Foundations of Statistical Natural Language Processing</w:t>
        </w:r>
      </w:hyperlink>
      <w:r>
        <w:t>, MIT Press.</w:t>
      </w:r>
    </w:p>
    <w:p w:rsidR="00C86172" w:rsidRDefault="006D7912" w:rsidP="00015AB0">
      <w:pPr>
        <w:jc w:val="left"/>
      </w:pPr>
      <w:r>
        <w:rPr>
          <w:rFonts w:hint="eastAsia"/>
        </w:rPr>
        <w:t xml:space="preserve">[8] </w:t>
      </w:r>
      <w:proofErr w:type="spellStart"/>
      <w:r>
        <w:rPr>
          <w:rFonts w:hint="eastAsia"/>
        </w:rPr>
        <w:t>S</w:t>
      </w:r>
      <w:r>
        <w:t>chwenk</w:t>
      </w:r>
      <w:proofErr w:type="spellEnd"/>
      <w:r>
        <w:t xml:space="preserve">, H., </w:t>
      </w:r>
      <w:proofErr w:type="spellStart"/>
      <w:r>
        <w:t>Gauvain</w:t>
      </w:r>
      <w:proofErr w:type="spellEnd"/>
      <w:r>
        <w:t xml:space="preserve">, J.-L. </w:t>
      </w:r>
      <w:proofErr w:type="gramStart"/>
      <w:r>
        <w:t xml:space="preserve">(2002) </w:t>
      </w:r>
      <w:hyperlink r:id="rId18" w:history="1">
        <w:r>
          <w:rPr>
            <w:rStyle w:val="a9"/>
          </w:rPr>
          <w:t>Connectionist Language Modeling for Large Vocabulary Continuous Speech Recognition</w:t>
        </w:r>
      </w:hyperlink>
      <w:r>
        <w:t>.</w:t>
      </w:r>
      <w:proofErr w:type="gramEnd"/>
      <w:r>
        <w:t xml:space="preserve"> In ICASSP</w:t>
      </w:r>
      <w:r w:rsidR="009120F1">
        <w:rPr>
          <w:rFonts w:hint="eastAsia"/>
        </w:rPr>
        <w:t xml:space="preserve"> 2002</w:t>
      </w:r>
      <w:r>
        <w:t>, pages I</w:t>
      </w:r>
      <w:proofErr w:type="gramStart"/>
      <w:r>
        <w:t>:765</w:t>
      </w:r>
      <w:proofErr w:type="gramEnd"/>
      <w:r>
        <w:t>-768.</w:t>
      </w:r>
    </w:p>
    <w:sectPr w:rsidR="00C86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65" w:rsidRDefault="009C0D65" w:rsidP="006423AA">
      <w:r>
        <w:separator/>
      </w:r>
    </w:p>
  </w:endnote>
  <w:endnote w:type="continuationSeparator" w:id="0">
    <w:p w:rsidR="009C0D65" w:rsidRDefault="009C0D65" w:rsidP="0064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65" w:rsidRDefault="009C0D65" w:rsidP="006423AA">
      <w:r>
        <w:separator/>
      </w:r>
    </w:p>
  </w:footnote>
  <w:footnote w:type="continuationSeparator" w:id="0">
    <w:p w:rsidR="009C0D65" w:rsidRDefault="009C0D65" w:rsidP="0064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8CC"/>
    <w:multiLevelType w:val="hybridMultilevel"/>
    <w:tmpl w:val="F1A025F8"/>
    <w:lvl w:ilvl="0" w:tplc="F000B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2A1E65"/>
    <w:multiLevelType w:val="hybridMultilevel"/>
    <w:tmpl w:val="1DF81E28"/>
    <w:lvl w:ilvl="0" w:tplc="F530D454">
      <w:start w:val="2"/>
      <w:numFmt w:val="bullet"/>
      <w:lvlText w:val="■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36319CB"/>
    <w:multiLevelType w:val="hybridMultilevel"/>
    <w:tmpl w:val="728CDC8E"/>
    <w:lvl w:ilvl="0" w:tplc="F000B75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59800DB"/>
    <w:multiLevelType w:val="multilevel"/>
    <w:tmpl w:val="10B68848"/>
    <w:numStyleLink w:val="1"/>
  </w:abstractNum>
  <w:abstractNum w:abstractNumId="4">
    <w:nsid w:val="622876BC"/>
    <w:multiLevelType w:val="hybridMultilevel"/>
    <w:tmpl w:val="A5C85182"/>
    <w:lvl w:ilvl="0" w:tplc="76FC1B2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1DA07D4"/>
    <w:multiLevelType w:val="multilevel"/>
    <w:tmpl w:val="10B68848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572" w:hanging="56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  <w:lvlOverride w:ilvl="0">
      <w:lvl w:ilvl="0">
        <w:start w:val="1"/>
        <w:numFmt w:val="chineseCountingThousand"/>
        <w:lvlText w:val="%1"/>
        <w:lvlJc w:val="left"/>
        <w:pPr>
          <w:ind w:left="425" w:hanging="425"/>
        </w:pPr>
        <w:rPr>
          <w:rFonts w:hint="eastAsia"/>
          <w:sz w:val="28"/>
          <w:lang w:val="en-US"/>
        </w:r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荣">
    <w15:presenceInfo w15:providerId="Windows Live" w15:userId="62ffd0aec7001c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7C"/>
    <w:rsid w:val="00002416"/>
    <w:rsid w:val="00015AB0"/>
    <w:rsid w:val="00033AFD"/>
    <w:rsid w:val="00035E17"/>
    <w:rsid w:val="00046004"/>
    <w:rsid w:val="000466DD"/>
    <w:rsid w:val="00054468"/>
    <w:rsid w:val="00073A72"/>
    <w:rsid w:val="000928B4"/>
    <w:rsid w:val="00097700"/>
    <w:rsid w:val="000A038F"/>
    <w:rsid w:val="000A6703"/>
    <w:rsid w:val="000C081A"/>
    <w:rsid w:val="000D2A49"/>
    <w:rsid w:val="000F4C84"/>
    <w:rsid w:val="0010047D"/>
    <w:rsid w:val="0010627A"/>
    <w:rsid w:val="00107F06"/>
    <w:rsid w:val="00117AD5"/>
    <w:rsid w:val="001209D3"/>
    <w:rsid w:val="00121915"/>
    <w:rsid w:val="00122AC4"/>
    <w:rsid w:val="00126D2B"/>
    <w:rsid w:val="00146B86"/>
    <w:rsid w:val="00147D4F"/>
    <w:rsid w:val="00154DC8"/>
    <w:rsid w:val="001651A0"/>
    <w:rsid w:val="00187A60"/>
    <w:rsid w:val="001A19E4"/>
    <w:rsid w:val="001A6626"/>
    <w:rsid w:val="001C067C"/>
    <w:rsid w:val="001C4ED8"/>
    <w:rsid w:val="001C6832"/>
    <w:rsid w:val="001D6A1D"/>
    <w:rsid w:val="001E3940"/>
    <w:rsid w:val="001E72C1"/>
    <w:rsid w:val="001F6227"/>
    <w:rsid w:val="00200636"/>
    <w:rsid w:val="0020213C"/>
    <w:rsid w:val="00205F78"/>
    <w:rsid w:val="00211601"/>
    <w:rsid w:val="00216B5D"/>
    <w:rsid w:val="002419B4"/>
    <w:rsid w:val="0024637A"/>
    <w:rsid w:val="00252EE3"/>
    <w:rsid w:val="00256BAC"/>
    <w:rsid w:val="00260560"/>
    <w:rsid w:val="0027013D"/>
    <w:rsid w:val="00270C0E"/>
    <w:rsid w:val="002A43BA"/>
    <w:rsid w:val="002A5FE8"/>
    <w:rsid w:val="002D1BEE"/>
    <w:rsid w:val="002D339B"/>
    <w:rsid w:val="002F59E0"/>
    <w:rsid w:val="003048D0"/>
    <w:rsid w:val="003112C6"/>
    <w:rsid w:val="00324DFD"/>
    <w:rsid w:val="00333B22"/>
    <w:rsid w:val="00351B21"/>
    <w:rsid w:val="00351E8A"/>
    <w:rsid w:val="003632BA"/>
    <w:rsid w:val="00390DFA"/>
    <w:rsid w:val="00393E18"/>
    <w:rsid w:val="003A0655"/>
    <w:rsid w:val="003B1EF4"/>
    <w:rsid w:val="003B3258"/>
    <w:rsid w:val="003C12A7"/>
    <w:rsid w:val="003D363B"/>
    <w:rsid w:val="003F19C8"/>
    <w:rsid w:val="003F49CB"/>
    <w:rsid w:val="00406490"/>
    <w:rsid w:val="00431B1B"/>
    <w:rsid w:val="00441184"/>
    <w:rsid w:val="00441BA2"/>
    <w:rsid w:val="004428B9"/>
    <w:rsid w:val="00452397"/>
    <w:rsid w:val="0046175B"/>
    <w:rsid w:val="00485368"/>
    <w:rsid w:val="004873A3"/>
    <w:rsid w:val="004A6F7D"/>
    <w:rsid w:val="004B2B72"/>
    <w:rsid w:val="004C357C"/>
    <w:rsid w:val="004D00BF"/>
    <w:rsid w:val="004F540C"/>
    <w:rsid w:val="00506962"/>
    <w:rsid w:val="00510C03"/>
    <w:rsid w:val="00514EDE"/>
    <w:rsid w:val="005228D2"/>
    <w:rsid w:val="00527E69"/>
    <w:rsid w:val="005301F0"/>
    <w:rsid w:val="005338FC"/>
    <w:rsid w:val="005671C4"/>
    <w:rsid w:val="00567930"/>
    <w:rsid w:val="00574C37"/>
    <w:rsid w:val="005751DF"/>
    <w:rsid w:val="00592622"/>
    <w:rsid w:val="005A1373"/>
    <w:rsid w:val="005A3497"/>
    <w:rsid w:val="005B29A8"/>
    <w:rsid w:val="005D5632"/>
    <w:rsid w:val="005D678F"/>
    <w:rsid w:val="005F400A"/>
    <w:rsid w:val="00607A6F"/>
    <w:rsid w:val="00614263"/>
    <w:rsid w:val="00637A2B"/>
    <w:rsid w:val="006423AA"/>
    <w:rsid w:val="00644DB6"/>
    <w:rsid w:val="00653509"/>
    <w:rsid w:val="00664674"/>
    <w:rsid w:val="006668D4"/>
    <w:rsid w:val="00675031"/>
    <w:rsid w:val="0068758A"/>
    <w:rsid w:val="006978ED"/>
    <w:rsid w:val="006B3BCC"/>
    <w:rsid w:val="006B60D6"/>
    <w:rsid w:val="006D7912"/>
    <w:rsid w:val="006E0C87"/>
    <w:rsid w:val="006E138F"/>
    <w:rsid w:val="006E6305"/>
    <w:rsid w:val="006F6041"/>
    <w:rsid w:val="00707FAB"/>
    <w:rsid w:val="007247BE"/>
    <w:rsid w:val="00736CEB"/>
    <w:rsid w:val="007405F8"/>
    <w:rsid w:val="00745E3F"/>
    <w:rsid w:val="00750C90"/>
    <w:rsid w:val="00755A84"/>
    <w:rsid w:val="00762D17"/>
    <w:rsid w:val="0076412A"/>
    <w:rsid w:val="007825E0"/>
    <w:rsid w:val="007A0933"/>
    <w:rsid w:val="007B3CA0"/>
    <w:rsid w:val="007D1CD1"/>
    <w:rsid w:val="007D2258"/>
    <w:rsid w:val="007D6FF8"/>
    <w:rsid w:val="007E15B4"/>
    <w:rsid w:val="00800707"/>
    <w:rsid w:val="0080223F"/>
    <w:rsid w:val="00803DFF"/>
    <w:rsid w:val="00813E44"/>
    <w:rsid w:val="00833C73"/>
    <w:rsid w:val="0085625F"/>
    <w:rsid w:val="0086491E"/>
    <w:rsid w:val="0088267A"/>
    <w:rsid w:val="008B27FB"/>
    <w:rsid w:val="008C7583"/>
    <w:rsid w:val="008D23FE"/>
    <w:rsid w:val="008D44EF"/>
    <w:rsid w:val="00903D39"/>
    <w:rsid w:val="009120F1"/>
    <w:rsid w:val="009267F5"/>
    <w:rsid w:val="00945E2A"/>
    <w:rsid w:val="00966B70"/>
    <w:rsid w:val="009848BA"/>
    <w:rsid w:val="00995F1C"/>
    <w:rsid w:val="009B4FE5"/>
    <w:rsid w:val="009C07E6"/>
    <w:rsid w:val="009C0D65"/>
    <w:rsid w:val="009C2B2D"/>
    <w:rsid w:val="009C3181"/>
    <w:rsid w:val="009C5770"/>
    <w:rsid w:val="00A07CC1"/>
    <w:rsid w:val="00A22DA1"/>
    <w:rsid w:val="00A31958"/>
    <w:rsid w:val="00A36E29"/>
    <w:rsid w:val="00A45937"/>
    <w:rsid w:val="00A51F9F"/>
    <w:rsid w:val="00A60109"/>
    <w:rsid w:val="00A635E8"/>
    <w:rsid w:val="00A63B5A"/>
    <w:rsid w:val="00A64652"/>
    <w:rsid w:val="00A709EF"/>
    <w:rsid w:val="00AA0887"/>
    <w:rsid w:val="00AB3373"/>
    <w:rsid w:val="00AC23DF"/>
    <w:rsid w:val="00AC4C92"/>
    <w:rsid w:val="00AD5C95"/>
    <w:rsid w:val="00B06A74"/>
    <w:rsid w:val="00B13A4D"/>
    <w:rsid w:val="00B234EA"/>
    <w:rsid w:val="00B5267A"/>
    <w:rsid w:val="00B60AD9"/>
    <w:rsid w:val="00B63A61"/>
    <w:rsid w:val="00BA7910"/>
    <w:rsid w:val="00BC0EAC"/>
    <w:rsid w:val="00BC6451"/>
    <w:rsid w:val="00BE0A4D"/>
    <w:rsid w:val="00BE4A57"/>
    <w:rsid w:val="00BE6ACC"/>
    <w:rsid w:val="00C06FA5"/>
    <w:rsid w:val="00C12619"/>
    <w:rsid w:val="00C206AB"/>
    <w:rsid w:val="00C23EE9"/>
    <w:rsid w:val="00C4118A"/>
    <w:rsid w:val="00C56194"/>
    <w:rsid w:val="00C63F5E"/>
    <w:rsid w:val="00C670BA"/>
    <w:rsid w:val="00C7408F"/>
    <w:rsid w:val="00C86172"/>
    <w:rsid w:val="00C97862"/>
    <w:rsid w:val="00CE218B"/>
    <w:rsid w:val="00CF12B0"/>
    <w:rsid w:val="00CF2EFE"/>
    <w:rsid w:val="00D10942"/>
    <w:rsid w:val="00D21C80"/>
    <w:rsid w:val="00D443C6"/>
    <w:rsid w:val="00D5043C"/>
    <w:rsid w:val="00D5461C"/>
    <w:rsid w:val="00D616BC"/>
    <w:rsid w:val="00D66265"/>
    <w:rsid w:val="00D736F7"/>
    <w:rsid w:val="00DA132E"/>
    <w:rsid w:val="00DC0E82"/>
    <w:rsid w:val="00DC1C72"/>
    <w:rsid w:val="00DC275B"/>
    <w:rsid w:val="00DE30B3"/>
    <w:rsid w:val="00E15F24"/>
    <w:rsid w:val="00E6452E"/>
    <w:rsid w:val="00E91916"/>
    <w:rsid w:val="00EA78A9"/>
    <w:rsid w:val="00ED3371"/>
    <w:rsid w:val="00EE7AE5"/>
    <w:rsid w:val="00EF5EF2"/>
    <w:rsid w:val="00F00F2A"/>
    <w:rsid w:val="00F0264C"/>
    <w:rsid w:val="00F03854"/>
    <w:rsid w:val="00F20737"/>
    <w:rsid w:val="00F26D60"/>
    <w:rsid w:val="00F273DD"/>
    <w:rsid w:val="00F3668E"/>
    <w:rsid w:val="00F40EEE"/>
    <w:rsid w:val="00F4334E"/>
    <w:rsid w:val="00F81690"/>
    <w:rsid w:val="00F83D8B"/>
    <w:rsid w:val="00FA7223"/>
    <w:rsid w:val="00FC2FE6"/>
    <w:rsid w:val="00FD04A0"/>
    <w:rsid w:val="00FD2A5F"/>
    <w:rsid w:val="00FF217B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3AA"/>
    <w:rPr>
      <w:sz w:val="18"/>
      <w:szCs w:val="18"/>
    </w:rPr>
  </w:style>
  <w:style w:type="paragraph" w:styleId="a5">
    <w:name w:val="List Paragraph"/>
    <w:basedOn w:val="a"/>
    <w:uiPriority w:val="34"/>
    <w:qFormat/>
    <w:rsid w:val="006423AA"/>
    <w:pPr>
      <w:ind w:firstLineChars="200" w:firstLine="420"/>
    </w:pPr>
  </w:style>
  <w:style w:type="numbering" w:customStyle="1" w:styleId="1">
    <w:name w:val="样式1"/>
    <w:uiPriority w:val="99"/>
    <w:rsid w:val="006423AA"/>
    <w:pPr>
      <w:numPr>
        <w:numId w:val="2"/>
      </w:numPr>
    </w:pPr>
  </w:style>
  <w:style w:type="paragraph" w:styleId="a6">
    <w:name w:val="Normal (Web)"/>
    <w:basedOn w:val="a"/>
    <w:uiPriority w:val="99"/>
    <w:semiHidden/>
    <w:unhideWhenUsed/>
    <w:rsid w:val="00642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423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23A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4A6F7D"/>
    <w:rPr>
      <w:color w:val="808080"/>
    </w:rPr>
  </w:style>
  <w:style w:type="character" w:styleId="a9">
    <w:name w:val="Hyperlink"/>
    <w:basedOn w:val="a0"/>
    <w:uiPriority w:val="99"/>
    <w:semiHidden/>
    <w:unhideWhenUsed/>
    <w:rsid w:val="00C86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3AA"/>
    <w:rPr>
      <w:sz w:val="18"/>
      <w:szCs w:val="18"/>
    </w:rPr>
  </w:style>
  <w:style w:type="paragraph" w:styleId="a5">
    <w:name w:val="List Paragraph"/>
    <w:basedOn w:val="a"/>
    <w:uiPriority w:val="34"/>
    <w:qFormat/>
    <w:rsid w:val="006423AA"/>
    <w:pPr>
      <w:ind w:firstLineChars="200" w:firstLine="420"/>
    </w:pPr>
  </w:style>
  <w:style w:type="numbering" w:customStyle="1" w:styleId="1">
    <w:name w:val="样式1"/>
    <w:uiPriority w:val="99"/>
    <w:rsid w:val="006423AA"/>
    <w:pPr>
      <w:numPr>
        <w:numId w:val="2"/>
      </w:numPr>
    </w:pPr>
  </w:style>
  <w:style w:type="paragraph" w:styleId="a6">
    <w:name w:val="Normal (Web)"/>
    <w:basedOn w:val="a"/>
    <w:uiPriority w:val="99"/>
    <w:semiHidden/>
    <w:unhideWhenUsed/>
    <w:rsid w:val="00642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423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23A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4A6F7D"/>
    <w:rPr>
      <w:color w:val="808080"/>
    </w:rPr>
  </w:style>
  <w:style w:type="character" w:styleId="a9">
    <w:name w:val="Hyperlink"/>
    <w:basedOn w:val="a0"/>
    <w:uiPriority w:val="99"/>
    <w:semiHidden/>
    <w:unhideWhenUsed/>
    <w:rsid w:val="00C8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microsoft.com/apps/pubs/default.aspx?id=176926" TargetMode="External"/><Relationship Id="rId18" Type="http://schemas.openxmlformats.org/officeDocument/2006/relationships/hyperlink" Target="ftp://tlp.limsi.fr/public/ica02hs.ps.Z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nlp.stanford.edu/fsnlp/" TargetMode="External"/><Relationship Id="rId2" Type="http://schemas.openxmlformats.org/officeDocument/2006/relationships/styles" Target="styles.xml"/><Relationship Id="rId16" Type="http://schemas.openxmlformats.org/officeDocument/2006/relationships/hyperlink" Target="ftp://tlp.limsi.fr/public/emnlp0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ro.umontreal.ca/%7Elisa/pointeurs/importance_samplingIEEEtnn.pd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x.doi.org/10.1007/978-3-642-02478-8_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6872</Characters>
  <Application>Microsoft Office Word</Application>
  <DocSecurity>0</DocSecurity>
  <Lines>57</Lines>
  <Paragraphs>16</Paragraphs>
  <ScaleCrop>false</ScaleCrop>
  <Company>Microsoft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</dc:creator>
  <cp:lastModifiedBy>cslt</cp:lastModifiedBy>
  <cp:revision>2</cp:revision>
  <dcterms:created xsi:type="dcterms:W3CDTF">2014-02-23T12:44:00Z</dcterms:created>
  <dcterms:modified xsi:type="dcterms:W3CDTF">2014-02-23T12:44:00Z</dcterms:modified>
</cp:coreProperties>
</file>