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B" w:rsidRPr="00F432E3" w:rsidDel="00977F9E" w:rsidRDefault="00394205" w:rsidP="00F432E3">
      <w:pPr>
        <w:rPr>
          <w:del w:id="0" w:author="fox" w:date="2016-09-20T21:06:00Z"/>
          <w:sz w:val="44"/>
          <w:szCs w:val="44"/>
        </w:rPr>
      </w:pPr>
      <w:del w:id="1" w:author="fox" w:date="2016-09-20T21:06:00Z">
        <w:r w:rsidDel="00977F9E">
          <w:rPr>
            <w:sz w:val="44"/>
            <w:szCs w:val="44"/>
          </w:rPr>
          <w:delText>Computating Net</w:delText>
        </w:r>
        <w:r w:rsidR="00363DDB" w:rsidRPr="00F432E3" w:rsidDel="00977F9E">
          <w:rPr>
            <w:sz w:val="44"/>
            <w:szCs w:val="44"/>
          </w:rPr>
          <w:delText xml:space="preserve"> Configuration for Acoustic Model and Language Model Training in ASR</w:delText>
        </w:r>
      </w:del>
    </w:p>
    <w:p w:rsidR="00200249" w:rsidRPr="00977F9E" w:rsidRDefault="00977F9E" w:rsidP="00977F9E">
      <w:pPr>
        <w:jc w:val="center"/>
        <w:rPr>
          <w:b/>
          <w:bCs/>
          <w:sz w:val="44"/>
          <w:szCs w:val="44"/>
          <w:rPrChange w:id="2" w:author="fox" w:date="2016-09-20T21:06:00Z">
            <w:rPr>
              <w:b/>
              <w:bCs/>
              <w:sz w:val="28"/>
            </w:rPr>
          </w:rPrChange>
        </w:rPr>
        <w:pPrChange w:id="3" w:author="fox" w:date="2016-09-20T21:06:00Z">
          <w:pPr/>
        </w:pPrChange>
      </w:pPr>
      <w:ins w:id="4" w:author="fox" w:date="2016-09-20T21:06:00Z">
        <w:r w:rsidRPr="00977F9E">
          <w:rPr>
            <w:rFonts w:hint="eastAsia"/>
            <w:b/>
            <w:bCs/>
            <w:sz w:val="44"/>
            <w:szCs w:val="44"/>
            <w:rPrChange w:id="5" w:author="fox" w:date="2016-09-20T21:06:00Z">
              <w:rPr>
                <w:rFonts w:hint="eastAsia"/>
                <w:b/>
                <w:bCs/>
                <w:sz w:val="28"/>
              </w:rPr>
            </w:rPrChange>
          </w:rPr>
          <w:t>运算节点配置文档</w:t>
        </w:r>
      </w:ins>
    </w:p>
    <w:p w:rsidR="0075359D" w:rsidRDefault="0075359D" w:rsidP="00B325BC">
      <w:pPr>
        <w:rPr>
          <w:b/>
          <w:bCs/>
          <w:sz w:val="28"/>
        </w:rPr>
      </w:pPr>
    </w:p>
    <w:p w:rsidR="00B325BC" w:rsidRDefault="002B16CC" w:rsidP="002B16C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VERSION HISTORY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733"/>
        <w:gridCol w:w="1256"/>
        <w:gridCol w:w="1437"/>
        <w:gridCol w:w="1417"/>
        <w:gridCol w:w="2021"/>
      </w:tblGrid>
      <w:tr w:rsidR="002B16CC" w:rsidRPr="002D1641" w:rsidTr="00F432E3">
        <w:trPr>
          <w:jc w:val="center"/>
        </w:trPr>
        <w:tc>
          <w:tcPr>
            <w:tcW w:w="956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Version</w:t>
            </w:r>
            <w:r w:rsidRPr="002D1641">
              <w:rPr>
                <w:rFonts w:ascii="Arial" w:hAnsi="Arial"/>
                <w:b/>
                <w:bCs/>
              </w:rPr>
              <w:br/>
              <w:t>#</w:t>
            </w:r>
          </w:p>
        </w:tc>
        <w:tc>
          <w:tcPr>
            <w:tcW w:w="1733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Implemented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256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Revision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1437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Approved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417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Approval</w:t>
            </w:r>
          </w:p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021" w:type="dxa"/>
            <w:shd w:val="clear" w:color="auto" w:fill="D9D9D9"/>
          </w:tcPr>
          <w:p w:rsidR="002B16CC" w:rsidRPr="002D1641" w:rsidRDefault="002B16CC" w:rsidP="00AA0320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2D1641">
              <w:rPr>
                <w:rFonts w:ascii="Arial" w:hAnsi="Arial"/>
                <w:b/>
                <w:bCs/>
              </w:rPr>
              <w:t>Reason</w:t>
            </w:r>
          </w:p>
        </w:tc>
      </w:tr>
      <w:tr w:rsidR="002B16CC" w:rsidRPr="002D1641" w:rsidTr="00F432E3">
        <w:trPr>
          <w:jc w:val="center"/>
        </w:trPr>
        <w:tc>
          <w:tcPr>
            <w:tcW w:w="956" w:type="dxa"/>
          </w:tcPr>
          <w:p w:rsidR="002B16CC" w:rsidRPr="002D1641" w:rsidRDefault="0075359D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1733" w:type="dxa"/>
          </w:tcPr>
          <w:p w:rsidR="002B16CC" w:rsidRPr="0075359D" w:rsidRDefault="00363DDB" w:rsidP="005F25B6">
            <w:pPr>
              <w:pStyle w:val="Tabletext"/>
              <w:rPr>
                <w:rFonts w:cs="Arial" w:hint="default"/>
              </w:rPr>
            </w:pPr>
            <w:proofErr w:type="spellStart"/>
            <w:r>
              <w:rPr>
                <w:rFonts w:cs="Arial" w:hint="default"/>
              </w:rPr>
              <w:t>Mengyuan</w:t>
            </w:r>
            <w:proofErr w:type="spellEnd"/>
            <w:r>
              <w:rPr>
                <w:rFonts w:cs="Arial" w:hint="default"/>
              </w:rPr>
              <w:t xml:space="preserve"> Zhao</w:t>
            </w:r>
          </w:p>
        </w:tc>
        <w:tc>
          <w:tcPr>
            <w:tcW w:w="1256" w:type="dxa"/>
          </w:tcPr>
          <w:p w:rsidR="002B16CC" w:rsidRPr="0075359D" w:rsidRDefault="003A7051" w:rsidP="005E6D2C">
            <w:pPr>
              <w:pStyle w:val="Tabletext"/>
              <w:rPr>
                <w:rFonts w:cs="Arial" w:hint="default"/>
              </w:rPr>
            </w:pPr>
            <w:r w:rsidRPr="0075359D">
              <w:rPr>
                <w:rFonts w:cs="Arial" w:hint="default"/>
              </w:rPr>
              <w:t>2016.0</w:t>
            </w:r>
            <w:r w:rsidR="005E6D2C">
              <w:rPr>
                <w:rFonts w:cs="Arial" w:hint="default"/>
              </w:rPr>
              <w:t>9</w:t>
            </w:r>
            <w:r w:rsidRPr="0075359D">
              <w:rPr>
                <w:rFonts w:cs="Arial" w:hint="default"/>
              </w:rPr>
              <w:t>.</w:t>
            </w:r>
            <w:r w:rsidR="005F25B6">
              <w:rPr>
                <w:rFonts w:cs="Arial" w:hint="default"/>
              </w:rPr>
              <w:t>2</w:t>
            </w:r>
            <w:r w:rsidR="00F1681E">
              <w:rPr>
                <w:rFonts w:cs="Arial" w:hint="default"/>
              </w:rPr>
              <w:t>0</w:t>
            </w:r>
          </w:p>
        </w:tc>
        <w:tc>
          <w:tcPr>
            <w:tcW w:w="1437" w:type="dxa"/>
          </w:tcPr>
          <w:p w:rsidR="002B16CC" w:rsidRPr="002D1641" w:rsidRDefault="003A7051" w:rsidP="00545657">
            <w:pPr>
              <w:pStyle w:val="Tabletext"/>
              <w:rPr>
                <w:rFonts w:cs="Arial" w:hint="default"/>
              </w:rPr>
            </w:pPr>
            <w:r>
              <w:rPr>
                <w:rFonts w:cs="Arial" w:hint="default"/>
                <w:i/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:rsidR="002B16CC" w:rsidRPr="002D1641" w:rsidRDefault="003A7051" w:rsidP="00545657">
            <w:pPr>
              <w:pStyle w:val="Tabletext"/>
              <w:rPr>
                <w:rFonts w:cs="Arial" w:hint="default"/>
              </w:rPr>
            </w:pPr>
            <w:r>
              <w:rPr>
                <w:rFonts w:cs="Arial" w:hint="default"/>
                <w:i/>
                <w:color w:val="0000FF"/>
              </w:rPr>
              <w:t xml:space="preserve"> </w:t>
            </w:r>
          </w:p>
        </w:tc>
        <w:tc>
          <w:tcPr>
            <w:tcW w:w="2021" w:type="dxa"/>
          </w:tcPr>
          <w:p w:rsidR="002B16CC" w:rsidRPr="002D1641" w:rsidRDefault="002B16CC" w:rsidP="00AA0320">
            <w:pPr>
              <w:pStyle w:val="Tabletext"/>
              <w:rPr>
                <w:rFonts w:cs="Arial" w:hint="default"/>
              </w:rPr>
            </w:pPr>
          </w:p>
        </w:tc>
      </w:tr>
      <w:tr w:rsidR="002B16CC" w:rsidRPr="002D1641" w:rsidTr="00F432E3">
        <w:trPr>
          <w:jc w:val="center"/>
        </w:trPr>
        <w:tc>
          <w:tcPr>
            <w:tcW w:w="956" w:type="dxa"/>
          </w:tcPr>
          <w:p w:rsidR="002B16CC" w:rsidRPr="002D1641" w:rsidRDefault="00F16C45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733" w:type="dxa"/>
          </w:tcPr>
          <w:p w:rsidR="002B16CC" w:rsidRPr="002D1641" w:rsidRDefault="00F16C45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Dong Wang</w:t>
            </w:r>
          </w:p>
        </w:tc>
        <w:tc>
          <w:tcPr>
            <w:tcW w:w="1256" w:type="dxa"/>
          </w:tcPr>
          <w:p w:rsidR="002B16CC" w:rsidRPr="002D1641" w:rsidRDefault="00F16C45" w:rsidP="00AA0320">
            <w:pPr>
              <w:pStyle w:val="Tabletext"/>
              <w:jc w:val="center"/>
              <w:rPr>
                <w:rFonts w:cs="Arial" w:hint="default"/>
              </w:rPr>
            </w:pPr>
            <w:r>
              <w:rPr>
                <w:rFonts w:cs="Arial"/>
              </w:rPr>
              <w:t>2016.09.20</w:t>
            </w:r>
          </w:p>
        </w:tc>
        <w:tc>
          <w:tcPr>
            <w:tcW w:w="1437" w:type="dxa"/>
          </w:tcPr>
          <w:p w:rsidR="002B16CC" w:rsidRPr="002D1641" w:rsidRDefault="002B16CC" w:rsidP="00AA0320">
            <w:pPr>
              <w:pStyle w:val="Tabletext"/>
              <w:jc w:val="center"/>
              <w:rPr>
                <w:rFonts w:cs="Arial" w:hint="default"/>
              </w:rPr>
            </w:pPr>
          </w:p>
        </w:tc>
        <w:tc>
          <w:tcPr>
            <w:tcW w:w="1417" w:type="dxa"/>
          </w:tcPr>
          <w:p w:rsidR="002B16CC" w:rsidRPr="002D1641" w:rsidRDefault="002B16CC" w:rsidP="00AA0320">
            <w:pPr>
              <w:pStyle w:val="Tabletext"/>
              <w:jc w:val="center"/>
              <w:rPr>
                <w:rFonts w:cs="Arial" w:hint="default"/>
              </w:rPr>
            </w:pPr>
          </w:p>
        </w:tc>
        <w:tc>
          <w:tcPr>
            <w:tcW w:w="2021" w:type="dxa"/>
          </w:tcPr>
          <w:p w:rsidR="002B16CC" w:rsidRPr="002D1641" w:rsidRDefault="002B16CC" w:rsidP="00AA0320">
            <w:pPr>
              <w:pStyle w:val="Tabletext"/>
              <w:jc w:val="center"/>
              <w:rPr>
                <w:rFonts w:cs="Arial" w:hint="default"/>
              </w:rPr>
            </w:pPr>
          </w:p>
        </w:tc>
      </w:tr>
    </w:tbl>
    <w:p w:rsidR="003C65AB" w:rsidRDefault="003C65AB" w:rsidP="003C65AB"/>
    <w:p w:rsidR="0075359D" w:rsidRDefault="0075359D" w:rsidP="003C65AB"/>
    <w:p w:rsidR="0075359D" w:rsidRDefault="0075359D" w:rsidP="003C65AB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989141478"/>
        <w:docPartObj>
          <w:docPartGallery w:val="Table of Contents"/>
          <w:docPartUnique/>
        </w:docPartObj>
      </w:sdtPr>
      <w:sdtEndPr>
        <w:rPr>
          <w:b/>
          <w:bCs/>
          <w:kern w:val="0"/>
          <w:sz w:val="22"/>
        </w:rPr>
      </w:sdtEndPr>
      <w:sdtContent>
        <w:p w:rsidR="00B1078A" w:rsidRPr="00B07A87" w:rsidRDefault="00B1078A">
          <w:pPr>
            <w:pStyle w:val="TOC"/>
            <w:rPr>
              <w:sz w:val="28"/>
              <w:szCs w:val="28"/>
            </w:rPr>
          </w:pPr>
          <w:r w:rsidRPr="00B07A87">
            <w:rPr>
              <w:sz w:val="28"/>
              <w:szCs w:val="28"/>
              <w:lang w:val="zh-CN"/>
            </w:rPr>
            <w:t>目录</w:t>
          </w:r>
        </w:p>
        <w:p w:rsidR="003F7FD2" w:rsidRDefault="00B1078A">
          <w:pPr>
            <w:pStyle w:val="10"/>
            <w:tabs>
              <w:tab w:val="left" w:pos="420"/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167543" w:history="1">
            <w:r w:rsidR="003F7FD2" w:rsidRPr="00022DE7">
              <w:rPr>
                <w:rStyle w:val="a9"/>
                <w:b/>
                <w:noProof/>
              </w:rPr>
              <w:t>1.</w:t>
            </w:r>
            <w:r w:rsidR="003F7FD2">
              <w:rPr>
                <w:noProof/>
                <w:kern w:val="2"/>
                <w:sz w:val="21"/>
              </w:rPr>
              <w:tab/>
            </w:r>
            <w:r w:rsidR="003F7FD2" w:rsidRPr="00022DE7">
              <w:rPr>
                <w:rStyle w:val="a9"/>
                <w:rFonts w:hint="eastAsia"/>
                <w:b/>
                <w:noProof/>
              </w:rPr>
              <w:t>简介</w:t>
            </w:r>
            <w:r w:rsidR="003F7FD2">
              <w:rPr>
                <w:noProof/>
                <w:webHidden/>
              </w:rPr>
              <w:tab/>
            </w:r>
            <w:r w:rsidR="003F7FD2">
              <w:rPr>
                <w:noProof/>
                <w:webHidden/>
              </w:rPr>
              <w:fldChar w:fldCharType="begin"/>
            </w:r>
            <w:r w:rsidR="003F7FD2">
              <w:rPr>
                <w:noProof/>
                <w:webHidden/>
              </w:rPr>
              <w:instrText xml:space="preserve"> PAGEREF _Toc462167543 \h </w:instrText>
            </w:r>
            <w:r w:rsidR="003F7FD2">
              <w:rPr>
                <w:noProof/>
                <w:webHidden/>
              </w:rPr>
            </w:r>
            <w:r w:rsidR="003F7FD2">
              <w:rPr>
                <w:noProof/>
                <w:webHidden/>
              </w:rPr>
              <w:fldChar w:fldCharType="separate"/>
            </w:r>
            <w:r w:rsidR="003F7FD2">
              <w:rPr>
                <w:noProof/>
                <w:webHidden/>
              </w:rPr>
              <w:t>3</w:t>
            </w:r>
            <w:r w:rsidR="003F7FD2">
              <w:rPr>
                <w:noProof/>
                <w:webHidden/>
              </w:rPr>
              <w:fldChar w:fldCharType="end"/>
            </w:r>
          </w:hyperlink>
        </w:p>
        <w:p w:rsidR="003F7FD2" w:rsidRDefault="00530D43">
          <w:pPr>
            <w:pStyle w:val="10"/>
            <w:tabs>
              <w:tab w:val="left" w:pos="42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2167544" w:history="1">
            <w:r w:rsidR="003F7FD2" w:rsidRPr="00022DE7">
              <w:rPr>
                <w:rStyle w:val="a9"/>
                <w:b/>
                <w:noProof/>
              </w:rPr>
              <w:t>2.</w:t>
            </w:r>
            <w:r w:rsidR="003F7FD2">
              <w:rPr>
                <w:noProof/>
                <w:kern w:val="2"/>
                <w:sz w:val="21"/>
              </w:rPr>
              <w:tab/>
            </w:r>
            <w:r w:rsidR="003F7FD2" w:rsidRPr="00022DE7">
              <w:rPr>
                <w:rStyle w:val="a9"/>
                <w:rFonts w:hint="eastAsia"/>
                <w:b/>
                <w:noProof/>
              </w:rPr>
              <w:t>模型训练对服务器的要求</w:t>
            </w:r>
            <w:r w:rsidR="003F7FD2">
              <w:rPr>
                <w:noProof/>
                <w:webHidden/>
              </w:rPr>
              <w:tab/>
            </w:r>
            <w:r w:rsidR="003F7FD2">
              <w:rPr>
                <w:noProof/>
                <w:webHidden/>
              </w:rPr>
              <w:fldChar w:fldCharType="begin"/>
            </w:r>
            <w:r w:rsidR="003F7FD2">
              <w:rPr>
                <w:noProof/>
                <w:webHidden/>
              </w:rPr>
              <w:instrText xml:space="preserve"> PAGEREF _Toc462167544 \h </w:instrText>
            </w:r>
            <w:r w:rsidR="003F7FD2">
              <w:rPr>
                <w:noProof/>
                <w:webHidden/>
              </w:rPr>
            </w:r>
            <w:r w:rsidR="003F7FD2">
              <w:rPr>
                <w:noProof/>
                <w:webHidden/>
              </w:rPr>
              <w:fldChar w:fldCharType="separate"/>
            </w:r>
            <w:r w:rsidR="003F7FD2">
              <w:rPr>
                <w:noProof/>
                <w:webHidden/>
              </w:rPr>
              <w:t>3</w:t>
            </w:r>
            <w:r w:rsidR="003F7FD2">
              <w:rPr>
                <w:noProof/>
                <w:webHidden/>
              </w:rPr>
              <w:fldChar w:fldCharType="end"/>
            </w:r>
          </w:hyperlink>
        </w:p>
        <w:p w:rsidR="003F7FD2" w:rsidRDefault="00530D43">
          <w:pPr>
            <w:pStyle w:val="10"/>
            <w:tabs>
              <w:tab w:val="left" w:pos="42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2167545" w:history="1">
            <w:r w:rsidR="003F7FD2" w:rsidRPr="00022DE7">
              <w:rPr>
                <w:rStyle w:val="a9"/>
                <w:b/>
                <w:noProof/>
              </w:rPr>
              <w:t>3.</w:t>
            </w:r>
            <w:r w:rsidR="003F7FD2">
              <w:rPr>
                <w:noProof/>
                <w:kern w:val="2"/>
                <w:sz w:val="21"/>
              </w:rPr>
              <w:tab/>
            </w:r>
            <w:r w:rsidR="003F7FD2" w:rsidRPr="00022DE7">
              <w:rPr>
                <w:rStyle w:val="a9"/>
                <w:rFonts w:hint="eastAsia"/>
                <w:b/>
                <w:noProof/>
              </w:rPr>
              <w:t>已有参考配置</w:t>
            </w:r>
            <w:r w:rsidR="003F7FD2">
              <w:rPr>
                <w:noProof/>
                <w:webHidden/>
              </w:rPr>
              <w:tab/>
            </w:r>
            <w:r w:rsidR="003F7FD2">
              <w:rPr>
                <w:noProof/>
                <w:webHidden/>
              </w:rPr>
              <w:fldChar w:fldCharType="begin"/>
            </w:r>
            <w:r w:rsidR="003F7FD2">
              <w:rPr>
                <w:noProof/>
                <w:webHidden/>
              </w:rPr>
              <w:instrText xml:space="preserve"> PAGEREF _Toc462167545 \h </w:instrText>
            </w:r>
            <w:r w:rsidR="003F7FD2">
              <w:rPr>
                <w:noProof/>
                <w:webHidden/>
              </w:rPr>
            </w:r>
            <w:r w:rsidR="003F7FD2">
              <w:rPr>
                <w:noProof/>
                <w:webHidden/>
              </w:rPr>
              <w:fldChar w:fldCharType="separate"/>
            </w:r>
            <w:r w:rsidR="003F7FD2">
              <w:rPr>
                <w:noProof/>
                <w:webHidden/>
              </w:rPr>
              <w:t>4</w:t>
            </w:r>
            <w:r w:rsidR="003F7FD2">
              <w:rPr>
                <w:noProof/>
                <w:webHidden/>
              </w:rPr>
              <w:fldChar w:fldCharType="end"/>
            </w:r>
          </w:hyperlink>
        </w:p>
        <w:p w:rsidR="003F7FD2" w:rsidRDefault="00530D43">
          <w:pPr>
            <w:pStyle w:val="10"/>
            <w:tabs>
              <w:tab w:val="left" w:pos="42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2167546" w:history="1">
            <w:r w:rsidR="003F7FD2" w:rsidRPr="00022DE7">
              <w:rPr>
                <w:rStyle w:val="a9"/>
                <w:b/>
                <w:noProof/>
              </w:rPr>
              <w:t>4.</w:t>
            </w:r>
            <w:r w:rsidR="003F7FD2">
              <w:rPr>
                <w:noProof/>
                <w:kern w:val="2"/>
                <w:sz w:val="21"/>
              </w:rPr>
              <w:tab/>
            </w:r>
            <w:r w:rsidR="003F7FD2" w:rsidRPr="00022DE7">
              <w:rPr>
                <w:rStyle w:val="a9"/>
                <w:rFonts w:hint="eastAsia"/>
                <w:b/>
                <w:noProof/>
              </w:rPr>
              <w:t>服务器配置建议</w:t>
            </w:r>
            <w:r w:rsidR="003F7FD2">
              <w:rPr>
                <w:noProof/>
                <w:webHidden/>
              </w:rPr>
              <w:tab/>
            </w:r>
            <w:r w:rsidR="003F7FD2">
              <w:rPr>
                <w:noProof/>
                <w:webHidden/>
              </w:rPr>
              <w:fldChar w:fldCharType="begin"/>
            </w:r>
            <w:r w:rsidR="003F7FD2">
              <w:rPr>
                <w:noProof/>
                <w:webHidden/>
              </w:rPr>
              <w:instrText xml:space="preserve"> PAGEREF _Toc462167546 \h </w:instrText>
            </w:r>
            <w:r w:rsidR="003F7FD2">
              <w:rPr>
                <w:noProof/>
                <w:webHidden/>
              </w:rPr>
            </w:r>
            <w:r w:rsidR="003F7FD2">
              <w:rPr>
                <w:noProof/>
                <w:webHidden/>
              </w:rPr>
              <w:fldChar w:fldCharType="separate"/>
            </w:r>
            <w:r w:rsidR="003F7FD2">
              <w:rPr>
                <w:noProof/>
                <w:webHidden/>
              </w:rPr>
              <w:t>5</w:t>
            </w:r>
            <w:r w:rsidR="003F7FD2">
              <w:rPr>
                <w:noProof/>
                <w:webHidden/>
              </w:rPr>
              <w:fldChar w:fldCharType="end"/>
            </w:r>
          </w:hyperlink>
        </w:p>
        <w:p w:rsidR="003C65AB" w:rsidRPr="00B07A87" w:rsidRDefault="00B1078A">
          <w:r>
            <w:rPr>
              <w:b/>
              <w:bCs/>
              <w:lang w:val="zh-CN"/>
            </w:rPr>
            <w:fldChar w:fldCharType="end"/>
          </w:r>
        </w:p>
      </w:sdtContent>
    </w:sdt>
    <w:p w:rsidR="0075359D" w:rsidRDefault="0075359D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21044" w:rsidRPr="002358C8" w:rsidRDefault="00C21044" w:rsidP="0059604B">
      <w:pPr>
        <w:pStyle w:val="1"/>
        <w:numPr>
          <w:ilvl w:val="0"/>
          <w:numId w:val="12"/>
        </w:numPr>
        <w:rPr>
          <w:b/>
          <w:color w:val="000000" w:themeColor="text1"/>
        </w:rPr>
      </w:pPr>
      <w:bookmarkStart w:id="6" w:name="_Toc462167543"/>
      <w:r w:rsidRPr="002358C8">
        <w:rPr>
          <w:rFonts w:hint="eastAsia"/>
          <w:b/>
          <w:color w:val="000000" w:themeColor="text1"/>
        </w:rPr>
        <w:lastRenderedPageBreak/>
        <w:t>简介</w:t>
      </w:r>
      <w:bookmarkEnd w:id="6"/>
    </w:p>
    <w:p w:rsidR="00C21044" w:rsidRPr="00C21044" w:rsidRDefault="00C21044" w:rsidP="00C21044">
      <w:r>
        <w:rPr>
          <w:rFonts w:hint="eastAsia"/>
        </w:rPr>
        <w:t>在语音识别系统开发过程中，涉及到模型的训练、调优、</w:t>
      </w:r>
      <w:r>
        <w:t>测</w:t>
      </w:r>
      <w:r>
        <w:rPr>
          <w:rFonts w:hint="eastAsia"/>
        </w:rPr>
        <w:t>试</w:t>
      </w:r>
      <w:ins w:id="7" w:author="fox" w:date="2016-09-20T21:08:00Z">
        <w:r w:rsidR="00977F9E">
          <w:rPr>
            <w:rFonts w:hint="eastAsia"/>
          </w:rPr>
          <w:t>等</w:t>
        </w:r>
      </w:ins>
      <w:ins w:id="8" w:author="fox" w:date="2016-09-20T21:12:00Z">
        <w:r w:rsidR="00693F67">
          <w:rPr>
            <w:rFonts w:hint="eastAsia"/>
          </w:rPr>
          <w:t>步骤</w:t>
        </w:r>
      </w:ins>
      <w:r>
        <w:rPr>
          <w:rFonts w:hint="eastAsia"/>
        </w:rPr>
        <w:t>，需要比较强大的计算资源来支持。不同</w:t>
      </w:r>
      <w:ins w:id="9" w:author="fox" w:date="2016-09-20T21:08:00Z">
        <w:r w:rsidR="00F5334B">
          <w:rPr>
            <w:rFonts w:hint="eastAsia"/>
          </w:rPr>
          <w:t>的</w:t>
        </w:r>
      </w:ins>
      <w:r>
        <w:rPr>
          <w:rFonts w:hint="eastAsia"/>
        </w:rPr>
        <w:t>开发和识别任务对服务器的要求有较大区别。在声学模型训练中，需要较强大的</w:t>
      </w:r>
      <w:r>
        <w:rPr>
          <w:rFonts w:hint="eastAsia"/>
        </w:rPr>
        <w:t>GPU</w:t>
      </w:r>
      <w:del w:id="10" w:author="fox" w:date="2016-09-20T21:09:00Z">
        <w:r w:rsidDel="0072610C">
          <w:rPr>
            <w:rFonts w:hint="eastAsia"/>
          </w:rPr>
          <w:delText>资源</w:delText>
        </w:r>
      </w:del>
      <w:ins w:id="11" w:author="fox" w:date="2016-09-20T21:09:00Z">
        <w:r w:rsidR="0072610C">
          <w:rPr>
            <w:rFonts w:hint="eastAsia"/>
          </w:rPr>
          <w:t>并行处理</w:t>
        </w:r>
      </w:ins>
      <w:r>
        <w:rPr>
          <w:rFonts w:hint="eastAsia"/>
        </w:rPr>
        <w:t>，</w:t>
      </w:r>
      <w:r>
        <w:t>在</w:t>
      </w:r>
      <w:r>
        <w:rPr>
          <w:rFonts w:hint="eastAsia"/>
        </w:rPr>
        <w:t>语言模型训练中，</w:t>
      </w:r>
      <w:r>
        <w:t>需</w:t>
      </w:r>
      <w:r>
        <w:rPr>
          <w:rFonts w:hint="eastAsia"/>
        </w:rPr>
        <w:t>要较大</w:t>
      </w:r>
      <w:ins w:id="12" w:author="fox" w:date="2016-09-20T21:18:00Z">
        <w:r w:rsidR="00B00192">
          <w:rPr>
            <w:rFonts w:hint="eastAsia"/>
          </w:rPr>
          <w:t>的</w:t>
        </w:r>
      </w:ins>
      <w:r>
        <w:rPr>
          <w:rFonts w:hint="eastAsia"/>
        </w:rPr>
        <w:t>内存</w:t>
      </w:r>
      <w:ins w:id="13" w:author="fox" w:date="2016-09-20T21:19:00Z">
        <w:r w:rsidR="00B00192">
          <w:rPr>
            <w:rFonts w:hint="eastAsia"/>
          </w:rPr>
          <w:t>以及大规模并行处理</w:t>
        </w:r>
      </w:ins>
      <w:del w:id="14" w:author="fox" w:date="2016-09-20T21:18:00Z">
        <w:r w:rsidDel="00B00192">
          <w:rPr>
            <w:rFonts w:hint="eastAsia"/>
          </w:rPr>
          <w:delText>的</w:delText>
        </w:r>
      </w:del>
      <w:del w:id="15" w:author="fox" w:date="2016-09-20T21:09:00Z">
        <w:r w:rsidDel="0072610C">
          <w:rPr>
            <w:rFonts w:hint="eastAsia"/>
          </w:rPr>
          <w:delText>多机并行处理</w:delText>
        </w:r>
      </w:del>
      <w:r>
        <w:rPr>
          <w:rFonts w:hint="eastAsia"/>
        </w:rPr>
        <w:t>，</w:t>
      </w:r>
      <w:r>
        <w:t>在</w:t>
      </w:r>
      <w:r>
        <w:rPr>
          <w:rFonts w:hint="eastAsia"/>
        </w:rPr>
        <w:t>测试</w:t>
      </w:r>
      <w:del w:id="16" w:author="fox" w:date="2016-09-20T21:12:00Z">
        <w:r w:rsidDel="00693F67">
          <w:rPr>
            <w:rFonts w:hint="eastAsia"/>
          </w:rPr>
          <w:delText>任务</w:delText>
        </w:r>
      </w:del>
      <w:r>
        <w:rPr>
          <w:rFonts w:hint="eastAsia"/>
        </w:rPr>
        <w:t>中，</w:t>
      </w:r>
      <w:r>
        <w:t>需</w:t>
      </w:r>
      <w:r>
        <w:rPr>
          <w:rFonts w:hint="eastAsia"/>
        </w:rPr>
        <w:t>要</w:t>
      </w:r>
      <w:del w:id="17" w:author="fox" w:date="2016-09-20T21:12:00Z">
        <w:r w:rsidDel="00E24111">
          <w:rPr>
            <w:rFonts w:hint="eastAsia"/>
          </w:rPr>
          <w:delText>较大的</w:delText>
        </w:r>
      </w:del>
      <w:ins w:id="18" w:author="fox" w:date="2016-09-20T21:12:00Z">
        <w:r w:rsidR="00E24111">
          <w:rPr>
            <w:rFonts w:hint="eastAsia"/>
          </w:rPr>
          <w:t>服务器</w:t>
        </w:r>
      </w:ins>
      <w:ins w:id="19" w:author="fox" w:date="2016-09-20T21:13:00Z">
        <w:r w:rsidR="00595EF7">
          <w:rPr>
            <w:rFonts w:hint="eastAsia"/>
          </w:rPr>
          <w:t>具备</w:t>
        </w:r>
      </w:ins>
      <w:ins w:id="20" w:author="fox" w:date="2016-09-20T21:12:00Z">
        <w:r w:rsidR="00E24111">
          <w:rPr>
            <w:rFonts w:hint="eastAsia"/>
          </w:rPr>
          <w:t>大规模</w:t>
        </w:r>
      </w:ins>
      <w:r>
        <w:rPr>
          <w:rFonts w:hint="eastAsia"/>
        </w:rPr>
        <w:t>并行处理能力，</w:t>
      </w:r>
      <w:r>
        <w:t>因</w:t>
      </w:r>
      <w:r>
        <w:rPr>
          <w:rFonts w:hint="eastAsia"/>
        </w:rPr>
        <w:t>此</w:t>
      </w:r>
      <w:del w:id="21" w:author="fox" w:date="2016-09-20T21:19:00Z">
        <w:r w:rsidDel="00B00192">
          <w:rPr>
            <w:rFonts w:hint="eastAsia"/>
          </w:rPr>
          <w:delText>需要</w:delText>
        </w:r>
      </w:del>
      <w:del w:id="22" w:author="fox" w:date="2016-09-20T21:13:00Z">
        <w:r w:rsidDel="00456C03">
          <w:rPr>
            <w:rFonts w:hint="eastAsia"/>
          </w:rPr>
          <w:delText>多机</w:delText>
        </w:r>
      </w:del>
      <w:ins w:id="23" w:author="fox" w:date="2016-09-20T21:13:00Z">
        <w:r w:rsidR="00456C03">
          <w:rPr>
            <w:rFonts w:hint="eastAsia"/>
          </w:rPr>
          <w:t>依据任务不同，需要配置多</w:t>
        </w:r>
        <w:r w:rsidR="00456C03">
          <w:rPr>
            <w:rFonts w:hint="eastAsia"/>
          </w:rPr>
          <w:t>GPU</w:t>
        </w:r>
        <w:r w:rsidR="00456C03">
          <w:rPr>
            <w:rFonts w:hint="eastAsia"/>
          </w:rPr>
          <w:t>运算节点，</w:t>
        </w:r>
      </w:ins>
      <w:ins w:id="24" w:author="fox" w:date="2016-09-20T21:14:00Z">
        <w:r w:rsidR="00456C03">
          <w:rPr>
            <w:rFonts w:hint="eastAsia"/>
          </w:rPr>
          <w:t>以及支持大规模并行运算的服务器节点</w:t>
        </w:r>
      </w:ins>
      <w:del w:id="25" w:author="fox" w:date="2016-09-20T21:14:00Z">
        <w:r w:rsidDel="00456C03">
          <w:rPr>
            <w:rFonts w:hint="eastAsia"/>
          </w:rPr>
          <w:delText>结点</w:delText>
        </w:r>
      </w:del>
      <w:r>
        <w:rPr>
          <w:rFonts w:hint="eastAsia"/>
        </w:rPr>
        <w:t>。</w:t>
      </w:r>
      <w:del w:id="26" w:author="fox" w:date="2016-09-20T21:14:00Z">
        <w:r w:rsidDel="001F05D5">
          <w:rPr>
            <w:rFonts w:hint="eastAsia"/>
          </w:rPr>
          <w:delText>上线</w:delText>
        </w:r>
      </w:del>
      <w:ins w:id="27" w:author="fox" w:date="2016-09-20T21:14:00Z">
        <w:r w:rsidR="001F05D5">
          <w:rPr>
            <w:rFonts w:hint="eastAsia"/>
          </w:rPr>
          <w:t>在</w:t>
        </w:r>
        <w:r w:rsidR="001F05D5">
          <w:rPr>
            <w:rFonts w:hint="eastAsia"/>
          </w:rPr>
          <w:t>线</w:t>
        </w:r>
      </w:ins>
      <w:r>
        <w:rPr>
          <w:rFonts w:hint="eastAsia"/>
        </w:rPr>
        <w:t>系统要求单机的</w:t>
      </w:r>
      <w:r>
        <w:rPr>
          <w:rFonts w:hint="eastAsia"/>
        </w:rPr>
        <w:t>CPU</w:t>
      </w:r>
      <w:r>
        <w:rPr>
          <w:rFonts w:hint="eastAsia"/>
        </w:rPr>
        <w:t>数量较大，</w:t>
      </w:r>
      <w:r>
        <w:t>并</w:t>
      </w:r>
      <w:r>
        <w:rPr>
          <w:rFonts w:hint="eastAsia"/>
        </w:rPr>
        <w:t>行处理能力依服务的</w:t>
      </w:r>
      <w:r w:rsidR="00306C00">
        <w:rPr>
          <w:rFonts w:hint="eastAsia"/>
        </w:rPr>
        <w:t>客户终端数</w:t>
      </w:r>
      <w:ins w:id="28" w:author="fox" w:date="2016-09-20T21:14:00Z">
        <w:r w:rsidR="0060470E">
          <w:rPr>
            <w:rFonts w:hint="eastAsia"/>
          </w:rPr>
          <w:t>的不同</w:t>
        </w:r>
      </w:ins>
      <w:r w:rsidR="00306C00">
        <w:rPr>
          <w:rFonts w:hint="eastAsia"/>
        </w:rPr>
        <w:t>可线性扩展</w:t>
      </w:r>
      <w:r>
        <w:rPr>
          <w:rFonts w:hint="eastAsia"/>
        </w:rPr>
        <w:t>。</w:t>
      </w:r>
      <w:r>
        <w:t>本</w:t>
      </w:r>
      <w:del w:id="29" w:author="fox" w:date="2016-09-20T21:15:00Z">
        <w:r w:rsidDel="00AB6B59">
          <w:rPr>
            <w:rFonts w:hint="eastAsia"/>
          </w:rPr>
          <w:delText>手册</w:delText>
        </w:r>
      </w:del>
      <w:ins w:id="30" w:author="fox" w:date="2016-09-20T21:15:00Z">
        <w:r w:rsidR="00AB6B59">
          <w:rPr>
            <w:rFonts w:hint="eastAsia"/>
          </w:rPr>
          <w:t>解决方案</w:t>
        </w:r>
      </w:ins>
      <w:r>
        <w:rPr>
          <w:rFonts w:hint="eastAsia"/>
        </w:rPr>
        <w:t>侧重对计算资源要求较大的训练过程提出配置建议</w:t>
      </w:r>
      <w:r w:rsidR="00CD3C05">
        <w:rPr>
          <w:rFonts w:hint="eastAsia"/>
        </w:rPr>
        <w:t>，</w:t>
      </w:r>
      <w:r w:rsidR="00CD3C05">
        <w:t>同</w:t>
      </w:r>
      <w:r w:rsidR="00CD3C05">
        <w:rPr>
          <w:rFonts w:hint="eastAsia"/>
        </w:rPr>
        <w:t>时兼顾并行计算环境。</w:t>
      </w:r>
      <w:r w:rsidR="00CD3C05">
        <w:t>对</w:t>
      </w:r>
      <w:r w:rsidR="00CD3C05">
        <w:rPr>
          <w:rFonts w:hint="eastAsia"/>
        </w:rPr>
        <w:t>于</w:t>
      </w:r>
      <w:del w:id="31" w:author="fox" w:date="2016-09-20T21:15:00Z">
        <w:r w:rsidR="00CD3C05" w:rsidDel="00191B8F">
          <w:rPr>
            <w:rFonts w:hint="eastAsia"/>
          </w:rPr>
          <w:delText>上线</w:delText>
        </w:r>
      </w:del>
      <w:ins w:id="32" w:author="fox" w:date="2016-09-20T21:15:00Z">
        <w:r w:rsidR="00191B8F">
          <w:rPr>
            <w:rFonts w:hint="eastAsia"/>
          </w:rPr>
          <w:t>在</w:t>
        </w:r>
        <w:r w:rsidR="00191B8F">
          <w:rPr>
            <w:rFonts w:hint="eastAsia"/>
          </w:rPr>
          <w:t>线</w:t>
        </w:r>
      </w:ins>
      <w:r w:rsidR="00CD3C05">
        <w:rPr>
          <w:rFonts w:hint="eastAsia"/>
        </w:rPr>
        <w:t>系统的配置建议，</w:t>
      </w:r>
      <w:r w:rsidR="00CD3C05">
        <w:t>将</w:t>
      </w:r>
      <w:r w:rsidR="00CD3C05">
        <w:rPr>
          <w:rFonts w:hint="eastAsia"/>
        </w:rPr>
        <w:t>在</w:t>
      </w:r>
      <w:r w:rsidR="00CD3C05">
        <w:t>平</w:t>
      </w:r>
      <w:r w:rsidR="00CD3C05">
        <w:rPr>
          <w:rFonts w:hint="eastAsia"/>
        </w:rPr>
        <w:t>台建设文档中加以详述。</w:t>
      </w:r>
    </w:p>
    <w:p w:rsidR="00FA5094" w:rsidRPr="002358C8" w:rsidRDefault="00A44B35" w:rsidP="0059604B">
      <w:pPr>
        <w:pStyle w:val="1"/>
        <w:numPr>
          <w:ilvl w:val="0"/>
          <w:numId w:val="12"/>
        </w:numPr>
        <w:rPr>
          <w:b/>
          <w:color w:val="000000" w:themeColor="text1"/>
        </w:rPr>
      </w:pPr>
      <w:bookmarkStart w:id="33" w:name="_Toc462167544"/>
      <w:r w:rsidRPr="002358C8">
        <w:rPr>
          <w:rFonts w:hint="eastAsia"/>
          <w:b/>
          <w:color w:val="000000" w:themeColor="text1"/>
        </w:rPr>
        <w:t>模型训练</w:t>
      </w:r>
      <w:r w:rsidR="009E4390" w:rsidRPr="002358C8">
        <w:rPr>
          <w:rFonts w:hint="eastAsia"/>
          <w:b/>
          <w:color w:val="000000" w:themeColor="text1"/>
        </w:rPr>
        <w:t>对服务器的要求</w:t>
      </w:r>
      <w:bookmarkEnd w:id="33"/>
    </w:p>
    <w:p w:rsidR="00C21044" w:rsidRDefault="00C21044" w:rsidP="00FA5094">
      <w:pPr>
        <w:pStyle w:val="a5"/>
        <w:ind w:left="360" w:firstLineChars="0" w:firstLine="0"/>
      </w:pPr>
    </w:p>
    <w:p w:rsidR="00FA5094" w:rsidRDefault="00C21044" w:rsidP="00FA5094">
      <w:pPr>
        <w:pStyle w:val="a5"/>
        <w:ind w:left="360" w:firstLineChars="0" w:firstLine="0"/>
      </w:pPr>
      <w:r>
        <w:rPr>
          <w:rFonts w:hint="eastAsia"/>
        </w:rPr>
        <w:t>在模型训练阶段，</w:t>
      </w:r>
      <w:r w:rsidR="009E4390">
        <w:rPr>
          <w:rFonts w:hint="eastAsia"/>
        </w:rPr>
        <w:t>需要训练优化的有</w:t>
      </w:r>
      <w:r w:rsidR="00A44B35">
        <w:rPr>
          <w:rFonts w:hint="eastAsia"/>
        </w:rPr>
        <w:t>两</w:t>
      </w:r>
      <w:r w:rsidR="009E4390">
        <w:rPr>
          <w:rFonts w:hint="eastAsia"/>
        </w:rPr>
        <w:t>个模型，分别是：</w:t>
      </w:r>
    </w:p>
    <w:p w:rsidR="009E4390" w:rsidRDefault="009E4390" w:rsidP="009E4390">
      <w:pPr>
        <w:pStyle w:val="a5"/>
        <w:numPr>
          <w:ilvl w:val="0"/>
          <w:numId w:val="6"/>
        </w:numPr>
        <w:ind w:firstLineChars="0"/>
      </w:pPr>
      <w:r>
        <w:t>声学模型</w:t>
      </w:r>
      <w:r>
        <w:rPr>
          <w:rFonts w:hint="eastAsia"/>
        </w:rPr>
        <w:t>（</w:t>
      </w:r>
      <w:r>
        <w:rPr>
          <w:rFonts w:hint="eastAsia"/>
        </w:rPr>
        <w:t>Acoustic Model, AM</w:t>
      </w:r>
      <w:r>
        <w:rPr>
          <w:rFonts w:hint="eastAsia"/>
        </w:rPr>
        <w:t>）</w:t>
      </w:r>
      <w:r>
        <w:rPr>
          <w:rFonts w:hint="eastAsia"/>
        </w:rPr>
        <w:t>;</w:t>
      </w:r>
    </w:p>
    <w:p w:rsidR="009E4390" w:rsidRDefault="009E4390" w:rsidP="009E4390">
      <w:pPr>
        <w:pStyle w:val="a5"/>
        <w:numPr>
          <w:ilvl w:val="0"/>
          <w:numId w:val="6"/>
        </w:numPr>
        <w:ind w:firstLineChars="0"/>
      </w:pPr>
      <w:r>
        <w:t>语言模型</w:t>
      </w:r>
      <w:r>
        <w:rPr>
          <w:rFonts w:hint="eastAsia"/>
        </w:rPr>
        <w:t>（</w:t>
      </w:r>
      <w:r>
        <w:rPr>
          <w:rFonts w:hint="eastAsia"/>
        </w:rPr>
        <w:t>Language Model, LM</w:t>
      </w:r>
      <w:r>
        <w:rPr>
          <w:rFonts w:hint="eastAsia"/>
        </w:rPr>
        <w:t>）。</w:t>
      </w:r>
    </w:p>
    <w:p w:rsidR="009E4390" w:rsidRDefault="00A44B35" w:rsidP="00FA5094">
      <w:pPr>
        <w:pStyle w:val="a5"/>
        <w:ind w:left="360" w:firstLineChars="0" w:firstLine="0"/>
      </w:pPr>
      <w:r>
        <w:rPr>
          <w:rFonts w:hint="eastAsia"/>
        </w:rPr>
        <w:t>声学模型训练和语言模型训练，对服务器的需求不同，</w:t>
      </w:r>
      <w:r>
        <w:t>详</w:t>
      </w:r>
      <w:r>
        <w:rPr>
          <w:rFonts w:hint="eastAsia"/>
        </w:rPr>
        <w:t>述如下：</w:t>
      </w:r>
    </w:p>
    <w:p w:rsidR="009E4390" w:rsidRDefault="00A44B35" w:rsidP="009B2B19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当前</w:t>
      </w:r>
      <w:r w:rsidR="009E4390">
        <w:t>声学模型</w:t>
      </w:r>
      <w:r>
        <w:rPr>
          <w:rFonts w:hint="eastAsia"/>
        </w:rPr>
        <w:t>包括两个部分：</w:t>
      </w:r>
      <w:r>
        <w:rPr>
          <w:rFonts w:hint="eastAsia"/>
        </w:rPr>
        <w:t>GMM</w:t>
      </w:r>
      <w:r>
        <w:rPr>
          <w:rFonts w:hint="eastAsia"/>
        </w:rPr>
        <w:t>模型训练和</w:t>
      </w:r>
      <w:r>
        <w:rPr>
          <w:rFonts w:hint="eastAsia"/>
        </w:rPr>
        <w:t>DNN</w:t>
      </w:r>
      <w:r>
        <w:t>/RNN</w:t>
      </w:r>
      <w:r>
        <w:rPr>
          <w:rFonts w:hint="eastAsia"/>
        </w:rPr>
        <w:t>模型训练。在</w:t>
      </w:r>
      <w:r>
        <w:rPr>
          <w:rFonts w:hint="eastAsia"/>
        </w:rPr>
        <w:t>GMM</w:t>
      </w:r>
      <w:r>
        <w:rPr>
          <w:rFonts w:hint="eastAsia"/>
        </w:rPr>
        <w:t>模型训练阶段，需要一个</w:t>
      </w:r>
      <w:r>
        <w:rPr>
          <w:rFonts w:hint="eastAsia"/>
        </w:rPr>
        <w:t>CPU</w:t>
      </w:r>
      <w:r>
        <w:rPr>
          <w:rFonts w:hint="eastAsia"/>
        </w:rPr>
        <w:t>集群进行数据并行。</w:t>
      </w:r>
      <w:r>
        <w:t>集</w:t>
      </w:r>
      <w:r>
        <w:rPr>
          <w:rFonts w:hint="eastAsia"/>
        </w:rPr>
        <w:t>群中的结</w:t>
      </w:r>
      <w:r w:rsidR="00F400F3">
        <w:rPr>
          <w:rFonts w:hint="eastAsia"/>
        </w:rPr>
        <w:t>点</w:t>
      </w:r>
      <w:r>
        <w:rPr>
          <w:rFonts w:hint="eastAsia"/>
        </w:rPr>
        <w:t>不需要过多</w:t>
      </w:r>
      <w:r>
        <w:rPr>
          <w:rFonts w:hint="eastAsia"/>
        </w:rPr>
        <w:t>GPU</w:t>
      </w:r>
      <w:r>
        <w:rPr>
          <w:rFonts w:hint="eastAsia"/>
        </w:rPr>
        <w:t>资源，</w:t>
      </w:r>
      <w:r>
        <w:t>但</w:t>
      </w:r>
      <w:r>
        <w:rPr>
          <w:rFonts w:hint="eastAsia"/>
        </w:rPr>
        <w:t>要求较强的磁盘</w:t>
      </w:r>
      <w:r>
        <w:rPr>
          <w:rFonts w:hint="eastAsia"/>
        </w:rPr>
        <w:t>I</w:t>
      </w:r>
      <w:ins w:id="34" w:author="fox" w:date="2016-09-20T21:17:00Z">
        <w:r w:rsidR="00775AC1">
          <w:rPr>
            <w:rFonts w:hint="eastAsia"/>
          </w:rPr>
          <w:t>/</w:t>
        </w:r>
      </w:ins>
      <w:r>
        <w:rPr>
          <w:rFonts w:hint="eastAsia"/>
        </w:rPr>
        <w:t>O</w:t>
      </w:r>
      <w:r>
        <w:rPr>
          <w:rFonts w:hint="eastAsia"/>
        </w:rPr>
        <w:t>，较快的网络传输。</w:t>
      </w:r>
      <w:r w:rsidR="00F400F3">
        <w:rPr>
          <w:rFonts w:hint="eastAsia"/>
        </w:rPr>
        <w:t>D</w:t>
      </w:r>
      <w:r w:rsidR="00F400F3">
        <w:t>NN/RNN</w:t>
      </w:r>
      <w:r w:rsidR="00F400F3">
        <w:rPr>
          <w:rFonts w:hint="eastAsia"/>
        </w:rPr>
        <w:t>模型训练阶段，</w:t>
      </w:r>
      <w:r w:rsidR="009E4390">
        <w:t>需要</w:t>
      </w:r>
      <w:r w:rsidR="009E4390">
        <w:rPr>
          <w:rFonts w:hint="eastAsia"/>
        </w:rPr>
        <w:t>强大的</w:t>
      </w:r>
      <w:r w:rsidR="009E4390">
        <w:rPr>
          <w:rFonts w:hint="eastAsia"/>
        </w:rPr>
        <w:t>GPU</w:t>
      </w:r>
      <w:r>
        <w:rPr>
          <w:rFonts w:hint="eastAsia"/>
        </w:rPr>
        <w:t>资源</w:t>
      </w:r>
      <w:r w:rsidR="009E4390">
        <w:rPr>
          <w:rFonts w:hint="eastAsia"/>
        </w:rPr>
        <w:t>进行矩阵运算。</w:t>
      </w:r>
      <w:r w:rsidR="00F400F3">
        <w:rPr>
          <w:rFonts w:hint="eastAsia"/>
        </w:rPr>
        <w:t>综合起来，声学模型训练需要一个包含若干</w:t>
      </w:r>
      <w:del w:id="35" w:author="fox" w:date="2016-09-20T21:16:00Z">
        <w:r w:rsidR="00F400F3" w:rsidDel="00C56599">
          <w:rPr>
            <w:rFonts w:hint="eastAsia"/>
          </w:rPr>
          <w:delText>结点</w:delText>
        </w:r>
      </w:del>
      <w:ins w:id="36" w:author="fox" w:date="2016-09-20T21:16:00Z">
        <w:r w:rsidR="00C56599">
          <w:rPr>
            <w:rFonts w:hint="eastAsia"/>
          </w:rPr>
          <w:t>节点</w:t>
        </w:r>
      </w:ins>
      <w:r w:rsidR="00F400F3">
        <w:rPr>
          <w:rFonts w:hint="eastAsia"/>
        </w:rPr>
        <w:t>的集群，</w:t>
      </w:r>
      <w:r w:rsidR="00F400F3">
        <w:t>集</w:t>
      </w:r>
      <w:r w:rsidR="00F400F3">
        <w:rPr>
          <w:rFonts w:hint="eastAsia"/>
        </w:rPr>
        <w:t>群中有数量较大的</w:t>
      </w:r>
      <w:r w:rsidR="00F400F3">
        <w:rPr>
          <w:rFonts w:hint="eastAsia"/>
        </w:rPr>
        <w:t>CPU</w:t>
      </w:r>
      <w:del w:id="37" w:author="fox" w:date="2016-09-20T21:16:00Z">
        <w:r w:rsidR="00F400F3" w:rsidDel="0084416C">
          <w:rPr>
            <w:rFonts w:hint="eastAsia"/>
          </w:rPr>
          <w:delText>结点</w:delText>
        </w:r>
      </w:del>
      <w:ins w:id="38" w:author="fox" w:date="2016-09-20T21:16:00Z">
        <w:r w:rsidR="0084416C">
          <w:rPr>
            <w:rFonts w:hint="eastAsia"/>
          </w:rPr>
          <w:t>节点</w:t>
        </w:r>
      </w:ins>
      <w:r w:rsidR="00F400F3">
        <w:rPr>
          <w:rFonts w:hint="eastAsia"/>
        </w:rPr>
        <w:t>，</w:t>
      </w:r>
      <w:r w:rsidR="00F400F3">
        <w:t>同</w:t>
      </w:r>
      <w:r w:rsidR="00F400F3">
        <w:rPr>
          <w:rFonts w:hint="eastAsia"/>
        </w:rPr>
        <w:t>时需要一定量的</w:t>
      </w:r>
      <w:r w:rsidR="00F400F3">
        <w:rPr>
          <w:rFonts w:hint="eastAsia"/>
        </w:rPr>
        <w:t>GPU</w:t>
      </w:r>
      <w:del w:id="39" w:author="fox" w:date="2016-09-20T21:17:00Z">
        <w:r w:rsidR="00F400F3" w:rsidDel="00394DC5">
          <w:rPr>
            <w:rFonts w:hint="eastAsia"/>
          </w:rPr>
          <w:delText>结点</w:delText>
        </w:r>
      </w:del>
      <w:ins w:id="40" w:author="fox" w:date="2016-09-20T21:17:00Z">
        <w:r w:rsidR="00394DC5">
          <w:rPr>
            <w:rFonts w:hint="eastAsia"/>
          </w:rPr>
          <w:t>节</w:t>
        </w:r>
        <w:r w:rsidR="00394DC5">
          <w:rPr>
            <w:rFonts w:hint="eastAsia"/>
          </w:rPr>
          <w:t>点</w:t>
        </w:r>
      </w:ins>
      <w:r w:rsidR="00F400F3">
        <w:rPr>
          <w:rFonts w:hint="eastAsia"/>
        </w:rPr>
        <w:t>。在网络和</w:t>
      </w:r>
      <w:r w:rsidR="00F400F3">
        <w:rPr>
          <w:rFonts w:hint="eastAsia"/>
        </w:rPr>
        <w:t>I</w:t>
      </w:r>
      <w:ins w:id="41" w:author="fox" w:date="2016-09-20T21:17:00Z">
        <w:r w:rsidR="00775AC1">
          <w:rPr>
            <w:rFonts w:hint="eastAsia"/>
          </w:rPr>
          <w:t>/</w:t>
        </w:r>
      </w:ins>
      <w:r w:rsidR="00F400F3">
        <w:rPr>
          <w:rFonts w:hint="eastAsia"/>
        </w:rPr>
        <w:t>O</w:t>
      </w:r>
      <w:r w:rsidR="00F400F3">
        <w:rPr>
          <w:rFonts w:hint="eastAsia"/>
        </w:rPr>
        <w:t>给以足够支持的前提下，</w:t>
      </w:r>
      <w:del w:id="42" w:author="fox" w:date="2016-09-20T21:17:00Z">
        <w:r w:rsidR="00F400F3" w:rsidDel="00775AC1">
          <w:delText>结</w:delText>
        </w:r>
        <w:r w:rsidR="00F400F3" w:rsidDel="00775AC1">
          <w:rPr>
            <w:rFonts w:hint="eastAsia"/>
          </w:rPr>
          <w:delText>点</w:delText>
        </w:r>
      </w:del>
      <w:ins w:id="43" w:author="fox" w:date="2016-09-20T21:17:00Z">
        <w:r w:rsidR="00775AC1">
          <w:rPr>
            <w:rFonts w:hint="eastAsia"/>
          </w:rPr>
          <w:t>节</w:t>
        </w:r>
        <w:r w:rsidR="00775AC1">
          <w:rPr>
            <w:rFonts w:hint="eastAsia"/>
          </w:rPr>
          <w:t>点</w:t>
        </w:r>
      </w:ins>
      <w:r w:rsidR="00F400F3">
        <w:rPr>
          <w:rFonts w:hint="eastAsia"/>
        </w:rPr>
        <w:t>数和训练速度基本成正比关系。</w:t>
      </w:r>
      <w:r w:rsidR="00F400F3">
        <w:t>现</w:t>
      </w:r>
      <w:r w:rsidR="00F400F3">
        <w:rPr>
          <w:rFonts w:hint="eastAsia"/>
        </w:rPr>
        <w:t>实情况下，</w:t>
      </w:r>
      <w:r w:rsidR="00F400F3">
        <w:t>由</w:t>
      </w:r>
      <w:r w:rsidR="00F400F3">
        <w:rPr>
          <w:rFonts w:hint="eastAsia"/>
        </w:rPr>
        <w:t>于</w:t>
      </w:r>
      <w:r w:rsidR="00F400F3">
        <w:rPr>
          <w:rFonts w:hint="eastAsia"/>
        </w:rPr>
        <w:t>GPU</w:t>
      </w:r>
      <w:r w:rsidR="00F400F3">
        <w:rPr>
          <w:rFonts w:hint="eastAsia"/>
        </w:rPr>
        <w:t>训练速度快，网络和</w:t>
      </w:r>
      <w:r w:rsidR="00F400F3">
        <w:rPr>
          <w:rFonts w:hint="eastAsia"/>
        </w:rPr>
        <w:t>I</w:t>
      </w:r>
      <w:ins w:id="44" w:author="fox" w:date="2016-09-20T21:18:00Z">
        <w:r w:rsidR="008B5CE4">
          <w:rPr>
            <w:rFonts w:hint="eastAsia"/>
          </w:rPr>
          <w:t>/</w:t>
        </w:r>
      </w:ins>
      <w:r w:rsidR="00F400F3">
        <w:rPr>
          <w:rFonts w:hint="eastAsia"/>
        </w:rPr>
        <w:t>O</w:t>
      </w:r>
      <w:r w:rsidR="00F400F3">
        <w:rPr>
          <w:rFonts w:hint="eastAsia"/>
        </w:rPr>
        <w:t>在多</w:t>
      </w:r>
      <w:r w:rsidR="00F400F3">
        <w:rPr>
          <w:rFonts w:hint="eastAsia"/>
        </w:rPr>
        <w:t>GPU</w:t>
      </w:r>
      <w:r w:rsidR="00F400F3">
        <w:rPr>
          <w:rFonts w:hint="eastAsia"/>
        </w:rPr>
        <w:t>并行时压力较大，因此更需平衡不同资源的</w:t>
      </w:r>
      <w:r w:rsidR="006D0111">
        <w:rPr>
          <w:rFonts w:hint="eastAsia"/>
        </w:rPr>
        <w:t>互相制约。</w:t>
      </w:r>
    </w:p>
    <w:p w:rsidR="009E4390" w:rsidRDefault="009E4390" w:rsidP="009E4390">
      <w:pPr>
        <w:pStyle w:val="a5"/>
        <w:numPr>
          <w:ilvl w:val="0"/>
          <w:numId w:val="7"/>
        </w:numPr>
        <w:ind w:firstLineChars="0"/>
      </w:pPr>
      <w:r>
        <w:t>语言模型训练</w:t>
      </w:r>
      <w:r w:rsidR="008312DD">
        <w:rPr>
          <w:rFonts w:hint="eastAsia"/>
        </w:rPr>
        <w:t>也包括两个部分：</w:t>
      </w:r>
      <w:del w:id="45" w:author="fox" w:date="2016-09-20T21:18:00Z">
        <w:r w:rsidR="008312DD" w:rsidDel="008B5CE4">
          <w:rPr>
            <w:rFonts w:hint="eastAsia"/>
          </w:rPr>
          <w:delText>ngram</w:delText>
        </w:r>
      </w:del>
      <w:proofErr w:type="spellStart"/>
      <w:ins w:id="46" w:author="fox" w:date="2016-09-20T21:18:00Z">
        <w:r w:rsidR="008B5CE4">
          <w:rPr>
            <w:rFonts w:hint="eastAsia"/>
          </w:rPr>
          <w:t>N</w:t>
        </w:r>
        <w:r w:rsidR="008B5CE4">
          <w:rPr>
            <w:rFonts w:hint="eastAsia"/>
          </w:rPr>
          <w:t>gram</w:t>
        </w:r>
      </w:ins>
      <w:proofErr w:type="spellEnd"/>
      <w:r w:rsidR="008312DD">
        <w:rPr>
          <w:rFonts w:hint="eastAsia"/>
        </w:rPr>
        <w:t>-count</w:t>
      </w:r>
      <w:r w:rsidR="008312DD">
        <w:rPr>
          <w:rFonts w:hint="eastAsia"/>
        </w:rPr>
        <w:t>提取与模型归并。</w:t>
      </w:r>
      <w:proofErr w:type="spellStart"/>
      <w:r w:rsidR="008312DD">
        <w:t>N</w:t>
      </w:r>
      <w:r w:rsidR="008312DD">
        <w:rPr>
          <w:rFonts w:hint="eastAsia"/>
        </w:rPr>
        <w:t>gram</w:t>
      </w:r>
      <w:proofErr w:type="spellEnd"/>
      <w:r w:rsidR="008312DD">
        <w:rPr>
          <w:rFonts w:hint="eastAsia"/>
        </w:rPr>
        <w:t>-c</w:t>
      </w:r>
      <w:r w:rsidR="008312DD">
        <w:t>ount</w:t>
      </w:r>
      <w:r w:rsidR="008312DD">
        <w:rPr>
          <w:rFonts w:hint="eastAsia"/>
        </w:rPr>
        <w:t>提取与</w:t>
      </w:r>
      <w:r w:rsidR="008312DD">
        <w:rPr>
          <w:rFonts w:hint="eastAsia"/>
        </w:rPr>
        <w:t>GMM</w:t>
      </w:r>
      <w:r w:rsidR="008312DD">
        <w:rPr>
          <w:rFonts w:hint="eastAsia"/>
        </w:rPr>
        <w:t>模型训练类似，</w:t>
      </w:r>
      <w:r w:rsidR="008312DD">
        <w:t>需</w:t>
      </w:r>
      <w:r w:rsidR="008312DD">
        <w:rPr>
          <w:rFonts w:hint="eastAsia"/>
        </w:rPr>
        <w:t>要较多</w:t>
      </w:r>
      <w:del w:id="47" w:author="fox" w:date="2016-09-20T21:20:00Z">
        <w:r w:rsidR="008312DD" w:rsidDel="00B00192">
          <w:rPr>
            <w:rFonts w:hint="eastAsia"/>
          </w:rPr>
          <w:delText>结点</w:delText>
        </w:r>
      </w:del>
      <w:ins w:id="48" w:author="fox" w:date="2016-09-20T21:20:00Z">
        <w:r w:rsidR="00B00192">
          <w:rPr>
            <w:rFonts w:hint="eastAsia"/>
          </w:rPr>
          <w:t>节</w:t>
        </w:r>
        <w:r w:rsidR="00B00192">
          <w:rPr>
            <w:rFonts w:hint="eastAsia"/>
          </w:rPr>
          <w:t>点</w:t>
        </w:r>
      </w:ins>
      <w:r w:rsidR="008312DD">
        <w:rPr>
          <w:rFonts w:hint="eastAsia"/>
        </w:rPr>
        <w:t>的</w:t>
      </w:r>
      <w:r w:rsidR="008312DD">
        <w:rPr>
          <w:rFonts w:hint="eastAsia"/>
        </w:rPr>
        <w:t>CPU</w:t>
      </w:r>
      <w:r w:rsidR="008312DD">
        <w:rPr>
          <w:rFonts w:hint="eastAsia"/>
        </w:rPr>
        <w:t>集群，</w:t>
      </w:r>
      <w:r w:rsidR="00DE4125">
        <w:rPr>
          <w:rFonts w:hint="eastAsia"/>
        </w:rPr>
        <w:t>训练速度和</w:t>
      </w:r>
      <w:del w:id="49" w:author="fox" w:date="2016-09-20T21:20:00Z">
        <w:r w:rsidR="00DE4125" w:rsidDel="00260E3C">
          <w:rPr>
            <w:rFonts w:hint="eastAsia"/>
          </w:rPr>
          <w:delText>结点</w:delText>
        </w:r>
      </w:del>
      <w:ins w:id="50" w:author="fox" w:date="2016-09-20T21:20:00Z">
        <w:r w:rsidR="00260E3C">
          <w:rPr>
            <w:rFonts w:hint="eastAsia"/>
          </w:rPr>
          <w:t>节</w:t>
        </w:r>
        <w:r w:rsidR="00260E3C">
          <w:rPr>
            <w:rFonts w:hint="eastAsia"/>
          </w:rPr>
          <w:t>点</w:t>
        </w:r>
      </w:ins>
      <w:r w:rsidR="00DE4125">
        <w:rPr>
          <w:rFonts w:hint="eastAsia"/>
        </w:rPr>
        <w:t>数基本成正比。</w:t>
      </w:r>
      <w:r w:rsidR="008312DD">
        <w:rPr>
          <w:rFonts w:hint="eastAsia"/>
        </w:rPr>
        <w:t>模型归并一般在较少机器上进行，</w:t>
      </w:r>
      <w:r w:rsidR="00DE4125">
        <w:rPr>
          <w:rFonts w:hint="eastAsia"/>
        </w:rPr>
        <w:t>但</w:t>
      </w:r>
      <w:r w:rsidR="00EC1C79">
        <w:rPr>
          <w:rFonts w:hint="eastAsia"/>
        </w:rPr>
        <w:t>需要较大内存（</w:t>
      </w:r>
      <w:r w:rsidR="00EC1C79">
        <w:t>一</w:t>
      </w:r>
      <w:r w:rsidR="00EC1C79">
        <w:rPr>
          <w:rFonts w:hint="eastAsia"/>
        </w:rPr>
        <w:t>般在</w:t>
      </w:r>
      <w:r w:rsidR="00EC1C79">
        <w:rPr>
          <w:rFonts w:hint="eastAsia"/>
        </w:rPr>
        <w:t>128</w:t>
      </w:r>
      <w:r w:rsidR="00EC1C79">
        <w:t>G</w:t>
      </w:r>
      <w:r w:rsidR="00EC1C79">
        <w:rPr>
          <w:rFonts w:hint="eastAsia"/>
        </w:rPr>
        <w:t>以上）</w:t>
      </w:r>
      <w:r>
        <w:rPr>
          <w:rFonts w:hint="eastAsia"/>
        </w:rPr>
        <w:t>。</w:t>
      </w:r>
      <w:r w:rsidR="00F74715">
        <w:rPr>
          <w:rFonts w:hint="eastAsia"/>
        </w:rPr>
        <w:t>语言模型训练不需要</w:t>
      </w:r>
      <w:r w:rsidR="00F74715">
        <w:rPr>
          <w:rFonts w:hint="eastAsia"/>
        </w:rPr>
        <w:t>GPU</w:t>
      </w:r>
      <w:r w:rsidR="00F74715">
        <w:rPr>
          <w:rFonts w:hint="eastAsia"/>
        </w:rPr>
        <w:t>资源。</w:t>
      </w:r>
    </w:p>
    <w:p w:rsidR="00D8415B" w:rsidRDefault="00DE4125" w:rsidP="00FA5094">
      <w:pPr>
        <w:pStyle w:val="a5"/>
        <w:ind w:left="360" w:firstLineChars="0" w:firstLine="0"/>
      </w:pPr>
      <w:r>
        <w:rPr>
          <w:rFonts w:hint="eastAsia"/>
        </w:rPr>
        <w:t>综上所述，模型训练阶段需要一个较</w:t>
      </w:r>
      <w:r w:rsidR="001344FA">
        <w:rPr>
          <w:rFonts w:hint="eastAsia"/>
        </w:rPr>
        <w:t>稳定的集群，</w:t>
      </w:r>
      <w:r w:rsidR="001344FA">
        <w:t>集</w:t>
      </w:r>
      <w:r w:rsidR="001344FA">
        <w:rPr>
          <w:rFonts w:hint="eastAsia"/>
        </w:rPr>
        <w:t>群中应包含如下三种结点：</w:t>
      </w:r>
    </w:p>
    <w:p w:rsidR="004C7FC5" w:rsidRDefault="001344FA" w:rsidP="00AC7A05">
      <w:pPr>
        <w:pStyle w:val="a5"/>
        <w:numPr>
          <w:ilvl w:val="0"/>
          <w:numId w:val="17"/>
        </w:numPr>
        <w:ind w:firstLineChars="0"/>
      </w:pPr>
      <w:r>
        <w:t>较</w:t>
      </w:r>
      <w:r>
        <w:rPr>
          <w:rFonts w:hint="eastAsia"/>
        </w:rPr>
        <w:t>多的</w:t>
      </w:r>
      <w:r>
        <w:rPr>
          <w:rFonts w:hint="eastAsia"/>
        </w:rPr>
        <w:t>CPU</w:t>
      </w:r>
      <w:del w:id="51" w:author="fox" w:date="2016-09-20T21:21:00Z">
        <w:r w:rsidDel="00B75E16">
          <w:rPr>
            <w:rFonts w:hint="eastAsia"/>
          </w:rPr>
          <w:delText>结点</w:delText>
        </w:r>
      </w:del>
      <w:ins w:id="52" w:author="fox" w:date="2016-09-20T21:21:00Z">
        <w:r w:rsidR="00B75E16">
          <w:rPr>
            <w:rFonts w:hint="eastAsia"/>
          </w:rPr>
          <w:t>节</w:t>
        </w:r>
        <w:r w:rsidR="00B75E16">
          <w:rPr>
            <w:rFonts w:hint="eastAsia"/>
          </w:rPr>
          <w:t>点</w:t>
        </w:r>
      </w:ins>
    </w:p>
    <w:p w:rsidR="004C7FC5" w:rsidRDefault="001344FA" w:rsidP="00AC7A05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若干</w:t>
      </w:r>
      <w:r>
        <w:rPr>
          <w:rFonts w:hint="eastAsia"/>
        </w:rPr>
        <w:t>GPU</w:t>
      </w:r>
      <w:del w:id="53" w:author="fox" w:date="2016-09-20T21:21:00Z">
        <w:r w:rsidDel="00B75E16">
          <w:rPr>
            <w:rFonts w:hint="eastAsia"/>
          </w:rPr>
          <w:delText>结点</w:delText>
        </w:r>
      </w:del>
      <w:ins w:id="54" w:author="fox" w:date="2016-09-20T21:21:00Z">
        <w:r w:rsidR="00B75E16">
          <w:rPr>
            <w:rFonts w:hint="eastAsia"/>
          </w:rPr>
          <w:t>节</w:t>
        </w:r>
        <w:r w:rsidR="00B75E16">
          <w:rPr>
            <w:rFonts w:hint="eastAsia"/>
          </w:rPr>
          <w:t>点</w:t>
        </w:r>
      </w:ins>
    </w:p>
    <w:p w:rsidR="004C7FC5" w:rsidRDefault="001344FA" w:rsidP="00AC7A05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若干</w:t>
      </w:r>
      <w:ins w:id="55" w:author="fox" w:date="2016-09-20T21:21:00Z">
        <w:r w:rsidR="00587D62">
          <w:rPr>
            <w:rFonts w:hint="eastAsia"/>
          </w:rPr>
          <w:t>具有</w:t>
        </w:r>
        <w:r w:rsidR="00A758A6">
          <w:rPr>
            <w:rFonts w:hint="eastAsia"/>
          </w:rPr>
          <w:t>较</w:t>
        </w:r>
      </w:ins>
      <w:r>
        <w:rPr>
          <w:rFonts w:hint="eastAsia"/>
        </w:rPr>
        <w:t>大内存的</w:t>
      </w:r>
      <w:r>
        <w:rPr>
          <w:rFonts w:hint="eastAsia"/>
        </w:rPr>
        <w:t>CPU</w:t>
      </w:r>
      <w:del w:id="56" w:author="fox" w:date="2016-09-20T21:21:00Z">
        <w:r w:rsidDel="00B75E16">
          <w:rPr>
            <w:rFonts w:hint="eastAsia"/>
          </w:rPr>
          <w:delText>结点</w:delText>
        </w:r>
      </w:del>
      <w:ins w:id="57" w:author="fox" w:date="2016-09-20T21:21:00Z">
        <w:r w:rsidR="00B75E16">
          <w:rPr>
            <w:rFonts w:hint="eastAsia"/>
          </w:rPr>
          <w:t>节</w:t>
        </w:r>
        <w:r w:rsidR="00B75E16">
          <w:rPr>
            <w:rFonts w:hint="eastAsia"/>
          </w:rPr>
          <w:t>点</w:t>
        </w:r>
      </w:ins>
      <w:r>
        <w:rPr>
          <w:rFonts w:hint="eastAsia"/>
        </w:rPr>
        <w:t>。</w:t>
      </w:r>
    </w:p>
    <w:p w:rsidR="00FE1EB1" w:rsidRDefault="004C7FC5" w:rsidP="00FA5094">
      <w:pPr>
        <w:pStyle w:val="a5"/>
        <w:ind w:left="360" w:firstLineChars="0" w:firstLine="0"/>
      </w:pPr>
      <w:r>
        <w:rPr>
          <w:rFonts w:hint="eastAsia"/>
        </w:rPr>
        <w:lastRenderedPageBreak/>
        <w:t>上述</w:t>
      </w:r>
      <w:r w:rsidR="001344FA">
        <w:rPr>
          <w:rFonts w:hint="eastAsia"/>
        </w:rPr>
        <w:t>这些</w:t>
      </w:r>
      <w:r>
        <w:rPr>
          <w:rFonts w:hint="eastAsia"/>
        </w:rPr>
        <w:t>计算</w:t>
      </w:r>
      <w:del w:id="58" w:author="fox" w:date="2016-09-20T21:21:00Z">
        <w:r w:rsidR="001344FA" w:rsidDel="003075FE">
          <w:rPr>
            <w:rFonts w:hint="eastAsia"/>
          </w:rPr>
          <w:delText>结点</w:delText>
        </w:r>
      </w:del>
      <w:ins w:id="59" w:author="fox" w:date="2016-09-20T21:21:00Z">
        <w:r w:rsidR="003075FE">
          <w:rPr>
            <w:rFonts w:hint="eastAsia"/>
          </w:rPr>
          <w:t>节</w:t>
        </w:r>
        <w:r w:rsidR="003075FE">
          <w:rPr>
            <w:rFonts w:hint="eastAsia"/>
          </w:rPr>
          <w:t>点</w:t>
        </w:r>
      </w:ins>
      <w:r w:rsidR="001344FA">
        <w:rPr>
          <w:rFonts w:hint="eastAsia"/>
        </w:rPr>
        <w:t>需要较强</w:t>
      </w:r>
      <w:del w:id="60" w:author="fox" w:date="2016-09-20T21:21:00Z">
        <w:r w:rsidR="001344FA" w:rsidDel="00302B61">
          <w:rPr>
            <w:rFonts w:hint="eastAsia"/>
          </w:rPr>
          <w:delText>大</w:delText>
        </w:r>
      </w:del>
      <w:r w:rsidR="001344FA">
        <w:rPr>
          <w:rFonts w:hint="eastAsia"/>
        </w:rPr>
        <w:t>的网络连接（</w:t>
      </w:r>
      <w:r w:rsidR="001344FA">
        <w:t>如</w:t>
      </w:r>
      <w:r w:rsidR="001344FA">
        <w:rPr>
          <w:rFonts w:hint="eastAsia"/>
        </w:rPr>
        <w:t>光纤）</w:t>
      </w:r>
      <w:r w:rsidR="001344FA">
        <w:t>，并</w:t>
      </w:r>
      <w:r w:rsidR="001344FA">
        <w:rPr>
          <w:rFonts w:hint="eastAsia"/>
        </w:rPr>
        <w:t>依赖并行计算系统进行</w:t>
      </w:r>
      <w:del w:id="61" w:author="fox" w:date="2016-09-20T21:22:00Z">
        <w:r w:rsidR="001344FA" w:rsidDel="00302B61">
          <w:rPr>
            <w:rFonts w:hint="eastAsia"/>
          </w:rPr>
          <w:delText>布署</w:delText>
        </w:r>
      </w:del>
      <w:ins w:id="62" w:author="fox" w:date="2016-09-20T21:22:00Z">
        <w:r w:rsidR="00302B61">
          <w:rPr>
            <w:rFonts w:hint="eastAsia"/>
          </w:rPr>
          <w:t>部署</w:t>
        </w:r>
      </w:ins>
      <w:r w:rsidR="001344FA">
        <w:rPr>
          <w:rFonts w:hint="eastAsia"/>
        </w:rPr>
        <w:t>，</w:t>
      </w:r>
      <w:r w:rsidR="001344FA">
        <w:t>如</w:t>
      </w:r>
      <w:r w:rsidR="001344FA">
        <w:rPr>
          <w:rFonts w:hint="eastAsia"/>
        </w:rPr>
        <w:t>SGE</w:t>
      </w:r>
      <w:r w:rsidR="001344FA">
        <w:rPr>
          <w:rFonts w:hint="eastAsia"/>
        </w:rPr>
        <w:t>。</w:t>
      </w:r>
      <w:del w:id="63" w:author="fox" w:date="2016-09-20T21:22:00Z">
        <w:r w:rsidR="009537AC" w:rsidDel="00665FC4">
          <w:rPr>
            <w:rFonts w:hint="eastAsia"/>
          </w:rPr>
          <w:delText>结点</w:delText>
        </w:r>
      </w:del>
      <w:ins w:id="64" w:author="fox" w:date="2016-09-20T21:22:00Z">
        <w:r w:rsidR="00665FC4">
          <w:rPr>
            <w:rFonts w:hint="eastAsia"/>
          </w:rPr>
          <w:t>节</w:t>
        </w:r>
        <w:r w:rsidR="00665FC4">
          <w:rPr>
            <w:rFonts w:hint="eastAsia"/>
          </w:rPr>
          <w:t>点</w:t>
        </w:r>
      </w:ins>
      <w:r w:rsidR="009537AC">
        <w:rPr>
          <w:rFonts w:hint="eastAsia"/>
        </w:rPr>
        <w:t>中应有若干</w:t>
      </w:r>
      <w:del w:id="65" w:author="fox" w:date="2016-09-20T21:22:00Z">
        <w:r w:rsidR="009537AC" w:rsidDel="00F76736">
          <w:rPr>
            <w:rFonts w:hint="eastAsia"/>
          </w:rPr>
          <w:delText>专署</w:delText>
        </w:r>
      </w:del>
      <w:ins w:id="66" w:author="fox" w:date="2016-09-20T21:22:00Z">
        <w:r w:rsidR="00F76736">
          <w:rPr>
            <w:rFonts w:hint="eastAsia"/>
          </w:rPr>
          <w:t>专</w:t>
        </w:r>
        <w:proofErr w:type="gramStart"/>
        <w:r w:rsidR="00F76736">
          <w:rPr>
            <w:rFonts w:hint="eastAsia"/>
          </w:rPr>
          <w:t>属</w:t>
        </w:r>
      </w:ins>
      <w:r w:rsidR="009537AC">
        <w:rPr>
          <w:rFonts w:hint="eastAsia"/>
        </w:rPr>
        <w:t>数据</w:t>
      </w:r>
      <w:proofErr w:type="gramEnd"/>
      <w:r w:rsidR="009537AC">
        <w:rPr>
          <w:rFonts w:hint="eastAsia"/>
        </w:rPr>
        <w:t>服务器，</w:t>
      </w:r>
      <w:r w:rsidR="009537AC">
        <w:t>用</w:t>
      </w:r>
      <w:r w:rsidR="009537AC">
        <w:rPr>
          <w:rFonts w:hint="eastAsia"/>
        </w:rPr>
        <w:t>来存储数据和提供工作磁盘空间，</w:t>
      </w:r>
      <w:r w:rsidR="009537AC">
        <w:t>该</w:t>
      </w:r>
      <w:r w:rsidR="009537AC">
        <w:rPr>
          <w:rFonts w:hint="eastAsia"/>
        </w:rPr>
        <w:t>空间应有较强的容错能力，</w:t>
      </w:r>
      <w:r w:rsidR="009537AC">
        <w:t>如</w:t>
      </w:r>
      <w:r w:rsidR="0031468B">
        <w:rPr>
          <w:rFonts w:hint="eastAsia"/>
        </w:rPr>
        <w:t>RAID-5</w:t>
      </w:r>
      <w:r w:rsidR="0031468B">
        <w:rPr>
          <w:rFonts w:hint="eastAsia"/>
        </w:rPr>
        <w:t>备份和重要数据隔夜备份机制。</w:t>
      </w:r>
    </w:p>
    <w:p w:rsidR="001B76E5" w:rsidRPr="00FA5094" w:rsidRDefault="001E76A5" w:rsidP="00FA5094">
      <w:pPr>
        <w:pStyle w:val="a5"/>
        <w:ind w:left="360" w:firstLineChars="0" w:firstLine="0"/>
      </w:pPr>
      <w:r>
        <w:rPr>
          <w:rFonts w:hint="eastAsia"/>
        </w:rPr>
        <w:t>注意，上述计算集群中的</w:t>
      </w:r>
      <w:r>
        <w:rPr>
          <w:rFonts w:hint="eastAsia"/>
        </w:rPr>
        <w:t>CPU</w:t>
      </w:r>
      <w:del w:id="67" w:author="fox" w:date="2016-09-20T21:24:00Z">
        <w:r w:rsidDel="00304484">
          <w:rPr>
            <w:rFonts w:hint="eastAsia"/>
          </w:rPr>
          <w:delText>结点</w:delText>
        </w:r>
      </w:del>
      <w:ins w:id="68" w:author="fox" w:date="2016-09-20T21:24:00Z">
        <w:r w:rsidR="00304484">
          <w:rPr>
            <w:rFonts w:hint="eastAsia"/>
          </w:rPr>
          <w:t>节</w:t>
        </w:r>
        <w:r w:rsidR="00304484">
          <w:rPr>
            <w:rFonts w:hint="eastAsia"/>
          </w:rPr>
          <w:t>点</w:t>
        </w:r>
      </w:ins>
      <w:r>
        <w:rPr>
          <w:rFonts w:hint="eastAsia"/>
        </w:rPr>
        <w:t>可同时支持测试任务，</w:t>
      </w:r>
      <w:r>
        <w:t>因</w:t>
      </w:r>
      <w:r>
        <w:rPr>
          <w:rFonts w:hint="eastAsia"/>
        </w:rPr>
        <w:t>此训练和测试可共享同</w:t>
      </w:r>
      <w:proofErr w:type="gramStart"/>
      <w:r>
        <w:rPr>
          <w:rFonts w:hint="eastAsia"/>
        </w:rPr>
        <w:t>一计算</w:t>
      </w:r>
      <w:proofErr w:type="gramEnd"/>
      <w:r>
        <w:rPr>
          <w:rFonts w:hint="eastAsia"/>
        </w:rPr>
        <w:t>环境。</w:t>
      </w:r>
    </w:p>
    <w:p w:rsidR="00FA5094" w:rsidRPr="002358C8" w:rsidRDefault="00A44B35" w:rsidP="0059604B">
      <w:pPr>
        <w:pStyle w:val="1"/>
        <w:numPr>
          <w:ilvl w:val="0"/>
          <w:numId w:val="12"/>
        </w:numPr>
        <w:rPr>
          <w:b/>
          <w:color w:val="000000" w:themeColor="text1"/>
        </w:rPr>
      </w:pPr>
      <w:bookmarkStart w:id="69" w:name="_Toc462167545"/>
      <w:r w:rsidRPr="002358C8">
        <w:rPr>
          <w:rFonts w:hint="eastAsia"/>
          <w:b/>
          <w:color w:val="000000" w:themeColor="text1"/>
        </w:rPr>
        <w:t>已有参考</w:t>
      </w:r>
      <w:r w:rsidR="009E4390" w:rsidRPr="002358C8">
        <w:rPr>
          <w:b/>
          <w:color w:val="000000" w:themeColor="text1"/>
        </w:rPr>
        <w:t>配置</w:t>
      </w:r>
      <w:bookmarkEnd w:id="69"/>
    </w:p>
    <w:p w:rsidR="009E4390" w:rsidRPr="00490675" w:rsidRDefault="002358C8" w:rsidP="009E4390">
      <w:pPr>
        <w:pStyle w:val="a5"/>
        <w:widowControl w:val="0"/>
        <w:numPr>
          <w:ilvl w:val="1"/>
          <w:numId w:val="2"/>
        </w:numPr>
        <w:spacing w:line="240" w:lineRule="auto"/>
        <w:ind w:firstLineChars="0"/>
        <w:jc w:val="both"/>
        <w:rPr>
          <w:b/>
        </w:rPr>
      </w:pPr>
      <w:r w:rsidRPr="00490675">
        <w:rPr>
          <w:rFonts w:hint="eastAsia"/>
          <w:b/>
        </w:rPr>
        <w:t>合作伙伴</w:t>
      </w:r>
      <w:r w:rsidR="00182DA8" w:rsidRPr="00490675">
        <w:rPr>
          <w:rFonts w:hint="eastAsia"/>
          <w:b/>
        </w:rPr>
        <w:t>（</w:t>
      </w:r>
      <w:r w:rsidR="00182DA8" w:rsidRPr="00490675">
        <w:rPr>
          <w:rFonts w:hint="eastAsia"/>
          <w:b/>
        </w:rPr>
        <w:t>1</w:t>
      </w:r>
      <w:r w:rsidR="00182DA8" w:rsidRPr="00490675">
        <w:rPr>
          <w:rFonts w:hint="eastAsia"/>
          <w:b/>
        </w:rPr>
        <w:t>）</w:t>
      </w:r>
      <w:r w:rsidRPr="00490675">
        <w:rPr>
          <w:rFonts w:hint="eastAsia"/>
          <w:b/>
        </w:rPr>
        <w:t>的服务器</w:t>
      </w:r>
      <w:r w:rsidR="00182DA8" w:rsidRPr="00490675">
        <w:rPr>
          <w:rFonts w:hint="eastAsia"/>
          <w:b/>
        </w:rPr>
        <w:t>配置</w:t>
      </w:r>
      <w:r w:rsidR="009E4390" w:rsidRPr="00490675">
        <w:rPr>
          <w:rFonts w:hint="eastAsia"/>
          <w:b/>
        </w:rPr>
        <w:t>：</w:t>
      </w:r>
    </w:p>
    <w:p w:rsidR="009E4390" w:rsidRDefault="009E4390" w:rsidP="00AC7A05">
      <w:pPr>
        <w:pStyle w:val="a5"/>
        <w:numPr>
          <w:ilvl w:val="0"/>
          <w:numId w:val="18"/>
        </w:numPr>
        <w:spacing w:after="0"/>
        <w:ind w:firstLineChars="0"/>
      </w:pPr>
      <w:r>
        <w:t>服务器</w:t>
      </w:r>
      <w:r>
        <w:rPr>
          <w:rFonts w:hint="eastAsia"/>
        </w:rPr>
        <w:t>类型：</w:t>
      </w:r>
      <w:r>
        <w:t>专业服务器</w:t>
      </w:r>
    </w:p>
    <w:p w:rsidR="009E4390" w:rsidRDefault="009E4390" w:rsidP="00AC7A05">
      <w:pPr>
        <w:pStyle w:val="a5"/>
        <w:numPr>
          <w:ilvl w:val="0"/>
          <w:numId w:val="18"/>
        </w:numPr>
        <w:spacing w:after="0"/>
        <w:ind w:firstLineChars="0"/>
      </w:pPr>
      <w:r>
        <w:rPr>
          <w:rFonts w:hint="eastAsia"/>
        </w:rPr>
        <w:t>CPU</w:t>
      </w:r>
      <w:r>
        <w:rPr>
          <w:rFonts w:hint="eastAsia"/>
        </w:rPr>
        <w:t>：</w:t>
      </w:r>
      <w:r>
        <w:rPr>
          <w:rFonts w:hint="eastAsia"/>
        </w:rPr>
        <w:t>Intel</w:t>
      </w:r>
      <w:r>
        <w:t xml:space="preserve"> Xeon E5-2667 v3</w:t>
      </w:r>
      <w:r>
        <w:rPr>
          <w:rFonts w:hint="eastAsia"/>
        </w:rPr>
        <w:t>，</w:t>
      </w:r>
      <w:r>
        <w:t>3.2GHz</w:t>
      </w:r>
      <w:r>
        <w:rPr>
          <w:rFonts w:hint="eastAsia"/>
        </w:rPr>
        <w:t>，</w:t>
      </w:r>
      <w:r>
        <w:t xml:space="preserve">8C 16T * 2 </w:t>
      </w:r>
      <w:r>
        <w:rPr>
          <w:rFonts w:hint="eastAsia"/>
        </w:rPr>
        <w:t>=</w:t>
      </w:r>
      <w:r>
        <w:t xml:space="preserve"> 16C 32T</w:t>
      </w:r>
    </w:p>
    <w:p w:rsidR="009E4390" w:rsidRDefault="009E4390" w:rsidP="00AC7A05">
      <w:pPr>
        <w:pStyle w:val="a5"/>
        <w:numPr>
          <w:ilvl w:val="0"/>
          <w:numId w:val="18"/>
        </w:numPr>
        <w:spacing w:after="0"/>
        <w:ind w:firstLineChars="0"/>
      </w:pPr>
      <w:r>
        <w:t>内存</w:t>
      </w:r>
      <w:r>
        <w:rPr>
          <w:rFonts w:hint="eastAsia"/>
        </w:rPr>
        <w:t>：</w:t>
      </w:r>
      <w:r>
        <w:rPr>
          <w:rFonts w:hint="eastAsia"/>
        </w:rPr>
        <w:t>128G</w:t>
      </w:r>
    </w:p>
    <w:p w:rsidR="009E4390" w:rsidRDefault="009E4390" w:rsidP="00AC7A05">
      <w:pPr>
        <w:pStyle w:val="a5"/>
        <w:numPr>
          <w:ilvl w:val="0"/>
          <w:numId w:val="18"/>
        </w:numPr>
        <w:spacing w:after="0"/>
        <w:ind w:firstLineChars="0"/>
      </w:pPr>
      <w:r>
        <w:rPr>
          <w:rFonts w:hint="eastAsia"/>
        </w:rPr>
        <w:t>GPU</w:t>
      </w:r>
      <w:r>
        <w:rPr>
          <w:rFonts w:hint="eastAsia"/>
        </w:rPr>
        <w:t>：</w:t>
      </w:r>
      <w:r>
        <w:rPr>
          <w:rFonts w:hint="eastAsia"/>
        </w:rPr>
        <w:t>Tesla K80</w:t>
      </w:r>
      <w:r>
        <w:rPr>
          <w:rFonts w:hint="eastAsia"/>
        </w:rPr>
        <w:t>（</w:t>
      </w:r>
      <w:r>
        <w:rPr>
          <w:rFonts w:hint="eastAsia"/>
        </w:rPr>
        <w:t>12G</w:t>
      </w:r>
      <w:r>
        <w:t xml:space="preserve"> </w:t>
      </w:r>
      <w:r>
        <w:rPr>
          <w:rFonts w:hint="eastAsia"/>
        </w:rPr>
        <w:t>*</w:t>
      </w:r>
      <w:r>
        <w:t xml:space="preserve"> 2 cores</w:t>
      </w:r>
      <w:r>
        <w:rPr>
          <w:rFonts w:hint="eastAsia"/>
        </w:rPr>
        <w:t>）</w:t>
      </w:r>
      <w:r>
        <w:rPr>
          <w:rFonts w:hint="eastAsia"/>
        </w:rPr>
        <w:t xml:space="preserve"> *</w:t>
      </w:r>
      <w:r>
        <w:t xml:space="preserve"> 4</w:t>
      </w:r>
    </w:p>
    <w:p w:rsidR="009E4390" w:rsidRDefault="009E4390" w:rsidP="00AC7A05">
      <w:pPr>
        <w:pStyle w:val="a5"/>
        <w:numPr>
          <w:ilvl w:val="0"/>
          <w:numId w:val="18"/>
        </w:numPr>
        <w:spacing w:after="0"/>
        <w:ind w:firstLineChars="0"/>
      </w:pPr>
      <w:r>
        <w:t>硬盘型号</w:t>
      </w:r>
      <w:r>
        <w:rPr>
          <w:rFonts w:hint="eastAsia"/>
        </w:rPr>
        <w:t>、</w:t>
      </w:r>
      <w:r>
        <w:t>网卡型号</w:t>
      </w:r>
      <w:r>
        <w:rPr>
          <w:rFonts w:hint="eastAsia"/>
        </w:rPr>
        <w:t>、</w:t>
      </w:r>
      <w:r>
        <w:t>电源功率未知</w:t>
      </w:r>
      <w:r>
        <w:rPr>
          <w:rFonts w:hint="eastAsia"/>
        </w:rPr>
        <w:t>，</w:t>
      </w:r>
    </w:p>
    <w:p w:rsidR="009E4390" w:rsidRDefault="009E4390" w:rsidP="00AC7A05">
      <w:pPr>
        <w:pStyle w:val="a5"/>
        <w:numPr>
          <w:ilvl w:val="0"/>
          <w:numId w:val="18"/>
        </w:numPr>
        <w:spacing w:after="0"/>
        <w:ind w:firstLineChars="0"/>
      </w:pPr>
      <w:r>
        <w:t>价格</w:t>
      </w:r>
      <w:r>
        <w:rPr>
          <w:rFonts w:hint="eastAsia"/>
        </w:rPr>
        <w:t>：约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台，其中，</w:t>
      </w:r>
      <w:r>
        <w:rPr>
          <w:rFonts w:hint="eastAsia"/>
        </w:rPr>
        <w:t>Tesla K80</w:t>
      </w:r>
      <w:r>
        <w:rPr>
          <w:rFonts w:hint="eastAsia"/>
        </w:rPr>
        <w:t>单价约为</w:t>
      </w:r>
      <w:r>
        <w:t>3</w:t>
      </w:r>
      <w:r>
        <w:t>万</w:t>
      </w:r>
    </w:p>
    <w:p w:rsidR="001577B4" w:rsidRDefault="001577B4" w:rsidP="00AC7A05">
      <w:pPr>
        <w:pStyle w:val="a5"/>
        <w:numPr>
          <w:ilvl w:val="0"/>
          <w:numId w:val="18"/>
        </w:numPr>
        <w:spacing w:after="0"/>
        <w:ind w:firstLineChars="0"/>
      </w:pPr>
      <w:r>
        <w:rPr>
          <w:rFonts w:hint="eastAsia"/>
        </w:rPr>
        <w:t>目标：</w:t>
      </w:r>
      <w:r>
        <w:t>语</w:t>
      </w:r>
      <w:r>
        <w:rPr>
          <w:rFonts w:hint="eastAsia"/>
        </w:rPr>
        <w:t>音识别</w:t>
      </w:r>
    </w:p>
    <w:p w:rsidR="00087FE7" w:rsidRDefault="00087FE7" w:rsidP="00AC7A05">
      <w:pPr>
        <w:pStyle w:val="a5"/>
        <w:numPr>
          <w:ilvl w:val="0"/>
          <w:numId w:val="18"/>
        </w:numPr>
        <w:spacing w:after="0"/>
        <w:ind w:firstLineChars="0"/>
      </w:pPr>
      <w:r>
        <w:rPr>
          <w:rFonts w:hint="eastAsia"/>
        </w:rPr>
        <w:t>总量：</w:t>
      </w:r>
      <w:r>
        <w:rPr>
          <w:rFonts w:hint="eastAsia"/>
        </w:rPr>
        <w:t>10</w:t>
      </w:r>
      <w:r>
        <w:rPr>
          <w:rFonts w:hint="eastAsia"/>
        </w:rPr>
        <w:t>台</w:t>
      </w:r>
      <w:r w:rsidR="001577B4">
        <w:rPr>
          <w:rFonts w:hint="eastAsia"/>
        </w:rPr>
        <w:t xml:space="preserve"> x </w:t>
      </w:r>
      <w:r w:rsidR="001577B4">
        <w:t xml:space="preserve"> </w:t>
      </w:r>
      <w:r w:rsidR="001577B4">
        <w:rPr>
          <w:rFonts w:hint="eastAsia"/>
        </w:rPr>
        <w:t>4</w:t>
      </w:r>
    </w:p>
    <w:p w:rsidR="009E4390" w:rsidRDefault="009E4390" w:rsidP="009E4390">
      <w:pPr>
        <w:pStyle w:val="a5"/>
        <w:ind w:left="420" w:firstLineChars="0" w:firstLine="0"/>
      </w:pPr>
    </w:p>
    <w:p w:rsidR="009E4390" w:rsidRPr="00490675" w:rsidRDefault="00182DA8" w:rsidP="009E4390">
      <w:pPr>
        <w:pStyle w:val="a5"/>
        <w:widowControl w:val="0"/>
        <w:numPr>
          <w:ilvl w:val="1"/>
          <w:numId w:val="2"/>
        </w:numPr>
        <w:spacing w:line="240" w:lineRule="auto"/>
        <w:ind w:firstLineChars="0"/>
        <w:jc w:val="both"/>
        <w:rPr>
          <w:b/>
        </w:rPr>
      </w:pPr>
      <w:r w:rsidRPr="00490675">
        <w:rPr>
          <w:rFonts w:hint="eastAsia"/>
          <w:b/>
        </w:rPr>
        <w:t>合作伙伴（</w:t>
      </w:r>
      <w:r w:rsidRPr="00490675">
        <w:rPr>
          <w:rFonts w:hint="eastAsia"/>
          <w:b/>
        </w:rPr>
        <w:t>2</w:t>
      </w:r>
      <w:r w:rsidRPr="00490675">
        <w:rPr>
          <w:rFonts w:hint="eastAsia"/>
          <w:b/>
        </w:rPr>
        <w:t>）</w:t>
      </w:r>
      <w:r w:rsidR="009E4390" w:rsidRPr="00490675">
        <w:rPr>
          <w:b/>
        </w:rPr>
        <w:t>的服务器</w:t>
      </w:r>
      <w:r w:rsidRPr="00490675">
        <w:rPr>
          <w:rFonts w:hint="eastAsia"/>
          <w:b/>
        </w:rPr>
        <w:t>配置</w:t>
      </w:r>
      <w:r w:rsidR="009E4390" w:rsidRPr="00490675">
        <w:rPr>
          <w:rFonts w:hint="eastAsia"/>
          <w:b/>
        </w:rPr>
        <w:t>：</w:t>
      </w:r>
    </w:p>
    <w:p w:rsidR="009E4390" w:rsidRDefault="009E4390" w:rsidP="00AC7A05">
      <w:pPr>
        <w:pStyle w:val="a5"/>
        <w:numPr>
          <w:ilvl w:val="0"/>
          <w:numId w:val="19"/>
        </w:numPr>
        <w:spacing w:after="0"/>
        <w:ind w:firstLineChars="0"/>
      </w:pPr>
      <w:r>
        <w:t>服务器类型</w:t>
      </w:r>
      <w:r>
        <w:rPr>
          <w:rFonts w:hint="eastAsia"/>
        </w:rPr>
        <w:t>：</w:t>
      </w:r>
      <w:r>
        <w:t>专业服务器</w:t>
      </w:r>
    </w:p>
    <w:p w:rsidR="009E4390" w:rsidRDefault="009E4390" w:rsidP="00AC7A05">
      <w:pPr>
        <w:pStyle w:val="a5"/>
        <w:numPr>
          <w:ilvl w:val="0"/>
          <w:numId w:val="19"/>
        </w:numPr>
        <w:spacing w:after="0"/>
        <w:ind w:firstLineChars="0"/>
      </w:pPr>
      <w:r>
        <w:rPr>
          <w:rFonts w:hint="eastAsia"/>
        </w:rPr>
        <w:t>CPU</w:t>
      </w:r>
      <w:r>
        <w:rPr>
          <w:rFonts w:hint="eastAsia"/>
        </w:rPr>
        <w:t>：</w:t>
      </w:r>
      <w:r>
        <w:t>Intel Xeon E5-2603</w:t>
      </w:r>
      <w:r>
        <w:rPr>
          <w:rFonts w:hint="eastAsia"/>
        </w:rPr>
        <w:t>，</w:t>
      </w:r>
      <w:r>
        <w:rPr>
          <w:rFonts w:hint="eastAsia"/>
        </w:rPr>
        <w:t>1.6GHz</w:t>
      </w:r>
      <w:r>
        <w:rPr>
          <w:rFonts w:hint="eastAsia"/>
        </w:rPr>
        <w:t>，</w:t>
      </w:r>
      <w:r>
        <w:rPr>
          <w:rFonts w:hint="eastAsia"/>
        </w:rPr>
        <w:t>6C</w:t>
      </w:r>
      <w:r>
        <w:t xml:space="preserve"> 12T</w:t>
      </w:r>
    </w:p>
    <w:p w:rsidR="009E4390" w:rsidRDefault="009E4390" w:rsidP="00AC7A05">
      <w:pPr>
        <w:pStyle w:val="a5"/>
        <w:numPr>
          <w:ilvl w:val="0"/>
          <w:numId w:val="19"/>
        </w:numPr>
        <w:spacing w:after="0"/>
        <w:ind w:firstLineChars="0"/>
      </w:pPr>
      <w:r>
        <w:t>内存</w:t>
      </w:r>
      <w:r>
        <w:rPr>
          <w:rFonts w:hint="eastAsia"/>
        </w:rPr>
        <w:t>：</w:t>
      </w:r>
      <w:r>
        <w:rPr>
          <w:rFonts w:hint="eastAsia"/>
        </w:rPr>
        <w:t>32G</w:t>
      </w:r>
    </w:p>
    <w:p w:rsidR="009E4390" w:rsidRDefault="009E4390" w:rsidP="00AC7A05">
      <w:pPr>
        <w:pStyle w:val="a5"/>
        <w:numPr>
          <w:ilvl w:val="0"/>
          <w:numId w:val="19"/>
        </w:numPr>
        <w:spacing w:after="0"/>
        <w:ind w:firstLineChars="0"/>
      </w:pPr>
      <w:r>
        <w:t>GPU</w:t>
      </w:r>
      <w:r>
        <w:rPr>
          <w:rFonts w:hint="eastAsia"/>
        </w:rPr>
        <w:t>：</w:t>
      </w:r>
      <w:r>
        <w:t xml:space="preserve">Tesla K40m </w:t>
      </w:r>
      <w:r>
        <w:rPr>
          <w:rFonts w:hint="eastAsia"/>
        </w:rPr>
        <w:t>（</w:t>
      </w:r>
      <w:r>
        <w:rPr>
          <w:rFonts w:hint="eastAsia"/>
        </w:rPr>
        <w:t>12G</w:t>
      </w:r>
      <w:r>
        <w:rPr>
          <w:rFonts w:hint="eastAsia"/>
        </w:rPr>
        <w:t>）</w:t>
      </w:r>
    </w:p>
    <w:p w:rsidR="009E4390" w:rsidRDefault="009E4390" w:rsidP="00AC7A05">
      <w:pPr>
        <w:pStyle w:val="a5"/>
        <w:numPr>
          <w:ilvl w:val="0"/>
          <w:numId w:val="19"/>
        </w:numPr>
        <w:spacing w:after="0"/>
        <w:ind w:firstLineChars="0"/>
      </w:pPr>
      <w:r>
        <w:t>硬盘型号</w:t>
      </w:r>
      <w:r>
        <w:rPr>
          <w:rFonts w:hint="eastAsia"/>
        </w:rPr>
        <w:t>、</w:t>
      </w:r>
      <w:r>
        <w:t>网卡型号</w:t>
      </w:r>
      <w:r>
        <w:rPr>
          <w:rFonts w:hint="eastAsia"/>
        </w:rPr>
        <w:t>、</w:t>
      </w:r>
      <w:r>
        <w:t>电源功率未知</w:t>
      </w:r>
      <w:r>
        <w:rPr>
          <w:rFonts w:hint="eastAsia"/>
        </w:rPr>
        <w:t>，</w:t>
      </w:r>
    </w:p>
    <w:p w:rsidR="009E4390" w:rsidRDefault="009E4390" w:rsidP="00AC7A05">
      <w:pPr>
        <w:pStyle w:val="a5"/>
        <w:numPr>
          <w:ilvl w:val="0"/>
          <w:numId w:val="19"/>
        </w:numPr>
        <w:spacing w:after="0"/>
        <w:ind w:firstLineChars="0"/>
      </w:pPr>
      <w:r>
        <w:t>价格</w:t>
      </w:r>
      <w:r>
        <w:rPr>
          <w:rFonts w:hint="eastAsia"/>
        </w:rPr>
        <w:t>：</w:t>
      </w:r>
      <w:r w:rsidR="00AA1583">
        <w:rPr>
          <w:rFonts w:hint="eastAsia"/>
        </w:rPr>
        <w:t>单价约</w:t>
      </w:r>
      <w:r w:rsidR="00AA1583">
        <w:t>4</w:t>
      </w:r>
      <w:r w:rsidR="00AA1583">
        <w:rPr>
          <w:rFonts w:hint="eastAsia"/>
        </w:rPr>
        <w:t>万元</w:t>
      </w:r>
    </w:p>
    <w:p w:rsidR="001577B4" w:rsidRDefault="001577B4" w:rsidP="00AC7A05">
      <w:pPr>
        <w:pStyle w:val="a5"/>
        <w:numPr>
          <w:ilvl w:val="0"/>
          <w:numId w:val="19"/>
        </w:numPr>
        <w:spacing w:after="0"/>
        <w:ind w:firstLineChars="0"/>
      </w:pPr>
      <w:r>
        <w:rPr>
          <w:rFonts w:hint="eastAsia"/>
        </w:rPr>
        <w:t>目标：</w:t>
      </w:r>
      <w:r>
        <w:t>自</w:t>
      </w:r>
      <w:r>
        <w:rPr>
          <w:rFonts w:hint="eastAsia"/>
        </w:rPr>
        <w:t>然语言处理</w:t>
      </w:r>
    </w:p>
    <w:p w:rsidR="00087FE7" w:rsidRPr="002A3893" w:rsidRDefault="00087FE7" w:rsidP="00AC7A05">
      <w:pPr>
        <w:pStyle w:val="a5"/>
        <w:numPr>
          <w:ilvl w:val="0"/>
          <w:numId w:val="19"/>
        </w:numPr>
        <w:spacing w:after="0"/>
        <w:ind w:firstLineChars="0"/>
      </w:pPr>
      <w:r>
        <w:rPr>
          <w:rFonts w:hint="eastAsia"/>
        </w:rPr>
        <w:t>总量：</w:t>
      </w:r>
      <w:r>
        <w:rPr>
          <w:rFonts w:hint="eastAsia"/>
        </w:rPr>
        <w:t>2</w:t>
      </w:r>
      <w:r>
        <w:rPr>
          <w:rFonts w:hint="eastAsia"/>
        </w:rPr>
        <w:t>台</w:t>
      </w:r>
      <w:r w:rsidR="001577B4">
        <w:rPr>
          <w:rFonts w:hint="eastAsia"/>
        </w:rPr>
        <w:t xml:space="preserve"> x 1</w:t>
      </w:r>
    </w:p>
    <w:p w:rsidR="009E4390" w:rsidRDefault="009E4390" w:rsidP="009E4390">
      <w:pPr>
        <w:pStyle w:val="a5"/>
        <w:ind w:left="420" w:firstLineChars="0" w:firstLine="0"/>
      </w:pPr>
    </w:p>
    <w:p w:rsidR="009E4390" w:rsidRPr="00490675" w:rsidRDefault="009E4390" w:rsidP="009E4390">
      <w:pPr>
        <w:pStyle w:val="a5"/>
        <w:widowControl w:val="0"/>
        <w:numPr>
          <w:ilvl w:val="1"/>
          <w:numId w:val="2"/>
        </w:numPr>
        <w:spacing w:line="240" w:lineRule="auto"/>
        <w:ind w:firstLineChars="0"/>
        <w:jc w:val="both"/>
        <w:rPr>
          <w:b/>
        </w:rPr>
      </w:pPr>
      <w:r w:rsidRPr="00490675">
        <w:rPr>
          <w:rFonts w:hint="eastAsia"/>
          <w:b/>
        </w:rPr>
        <w:t>清华实验室服务器配置：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rPr>
          <w:rFonts w:hint="eastAsia"/>
        </w:rPr>
        <w:t>服务器类型：高端</w:t>
      </w:r>
      <w:r>
        <w:rPr>
          <w:rFonts w:hint="eastAsia"/>
        </w:rPr>
        <w:t>PC</w:t>
      </w:r>
      <w:r>
        <w:rPr>
          <w:rFonts w:hint="eastAsia"/>
        </w:rPr>
        <w:t>机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rPr>
          <w:rFonts w:hint="eastAsia"/>
        </w:rPr>
        <w:t>CPU</w:t>
      </w:r>
      <w:r>
        <w:rPr>
          <w:rFonts w:hint="eastAsia"/>
        </w:rPr>
        <w:t>：</w:t>
      </w:r>
      <w:r>
        <w:rPr>
          <w:rFonts w:hint="eastAsia"/>
        </w:rPr>
        <w:t>Intel Xeon E3-1230 v5, 3.4GHz</w:t>
      </w:r>
      <w:r>
        <w:rPr>
          <w:rFonts w:hint="eastAsia"/>
        </w:rPr>
        <w:t>，</w:t>
      </w:r>
      <w:r>
        <w:rPr>
          <w:rFonts w:hint="eastAsia"/>
        </w:rPr>
        <w:t>4C 8T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t>内存</w:t>
      </w:r>
      <w:r>
        <w:rPr>
          <w:rFonts w:hint="eastAsia"/>
        </w:rPr>
        <w:t>：</w:t>
      </w:r>
      <w:r>
        <w:rPr>
          <w:rFonts w:hint="eastAsia"/>
        </w:rPr>
        <w:t>64G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t>GPU</w:t>
      </w:r>
      <w:r>
        <w:rPr>
          <w:rFonts w:hint="eastAsia"/>
        </w:rPr>
        <w:t>：</w:t>
      </w:r>
      <w:proofErr w:type="spellStart"/>
      <w:r>
        <w:rPr>
          <w:rFonts w:hint="eastAsia"/>
        </w:rPr>
        <w:t>Geforce</w:t>
      </w:r>
      <w:proofErr w:type="spellEnd"/>
      <w:r>
        <w:rPr>
          <w:rFonts w:hint="eastAsia"/>
        </w:rPr>
        <w:t xml:space="preserve"> GTX 1070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t>G</w:t>
      </w:r>
      <w:r>
        <w:rPr>
          <w:rFonts w:hint="eastAsia"/>
        </w:rPr>
        <w:t>）</w:t>
      </w:r>
      <w:r>
        <w:rPr>
          <w:rFonts w:hint="eastAsia"/>
        </w:rPr>
        <w:t>*</w:t>
      </w:r>
      <w:r>
        <w:t xml:space="preserve"> 2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t>硬盘</w:t>
      </w:r>
      <w:r>
        <w:rPr>
          <w:rFonts w:hint="eastAsia"/>
        </w:rPr>
        <w:t>：西部数据红盘</w:t>
      </w:r>
      <w:r>
        <w:rPr>
          <w:rFonts w:hint="eastAsia"/>
        </w:rPr>
        <w:t xml:space="preserve"> 4T*</w:t>
      </w:r>
      <w:r>
        <w:t>5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t>网卡</w:t>
      </w:r>
      <w:r>
        <w:rPr>
          <w:rFonts w:hint="eastAsia"/>
        </w:rPr>
        <w:t>：</w:t>
      </w:r>
      <w:r>
        <w:t>主板自带千兆网卡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t>电源</w:t>
      </w:r>
      <w:r>
        <w:rPr>
          <w:rFonts w:hint="eastAsia"/>
        </w:rPr>
        <w:t>：</w:t>
      </w:r>
      <w:r>
        <w:rPr>
          <w:rFonts w:hint="eastAsia"/>
        </w:rPr>
        <w:t>750W</w:t>
      </w:r>
    </w:p>
    <w:p w:rsidR="009E4390" w:rsidRDefault="009E4390" w:rsidP="00AC7A05">
      <w:pPr>
        <w:pStyle w:val="a5"/>
        <w:numPr>
          <w:ilvl w:val="0"/>
          <w:numId w:val="20"/>
        </w:numPr>
        <w:spacing w:after="0"/>
        <w:ind w:firstLineChars="0"/>
      </w:pPr>
      <w:r>
        <w:rPr>
          <w:rFonts w:hint="eastAsia"/>
        </w:rPr>
        <w:t>价格：</w:t>
      </w:r>
      <w:r>
        <w:rPr>
          <w:rFonts w:hint="eastAsia"/>
        </w:rPr>
        <w:t>2.</w:t>
      </w:r>
      <w:r>
        <w:t>5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台，其中，</w:t>
      </w:r>
      <w:proofErr w:type="spellStart"/>
      <w:r>
        <w:rPr>
          <w:rFonts w:hint="eastAsia"/>
        </w:rPr>
        <w:t>Geforce</w:t>
      </w:r>
      <w:proofErr w:type="spellEnd"/>
      <w:r>
        <w:rPr>
          <w:rFonts w:hint="eastAsia"/>
        </w:rPr>
        <w:t xml:space="preserve"> GTX 1070</w:t>
      </w:r>
      <w:r>
        <w:rPr>
          <w:rFonts w:hint="eastAsia"/>
        </w:rPr>
        <w:t>单价为</w:t>
      </w:r>
      <w:r>
        <w:rPr>
          <w:rFonts w:hint="eastAsia"/>
        </w:rPr>
        <w:t>3500</w:t>
      </w:r>
    </w:p>
    <w:p w:rsidR="00981868" w:rsidRDefault="00981868" w:rsidP="00AC7A05">
      <w:pPr>
        <w:pStyle w:val="a5"/>
        <w:numPr>
          <w:ilvl w:val="0"/>
          <w:numId w:val="20"/>
        </w:numPr>
        <w:spacing w:after="0"/>
        <w:ind w:firstLineChars="0"/>
      </w:pPr>
      <w:r>
        <w:rPr>
          <w:rFonts w:hint="eastAsia"/>
        </w:rPr>
        <w:lastRenderedPageBreak/>
        <w:t>目标：</w:t>
      </w:r>
      <w:r>
        <w:t>科</w:t>
      </w:r>
      <w:r>
        <w:rPr>
          <w:rFonts w:hint="eastAsia"/>
        </w:rPr>
        <w:t>研</w:t>
      </w:r>
    </w:p>
    <w:p w:rsidR="009E4390" w:rsidRDefault="009E4390" w:rsidP="009E4390">
      <w:pPr>
        <w:pStyle w:val="a5"/>
        <w:widowControl w:val="0"/>
        <w:spacing w:after="0" w:line="240" w:lineRule="auto"/>
        <w:ind w:left="360" w:firstLineChars="0" w:firstLine="0"/>
        <w:jc w:val="both"/>
      </w:pPr>
    </w:p>
    <w:p w:rsidR="009147BA" w:rsidRDefault="009147BA" w:rsidP="009147BA">
      <w:pPr>
        <w:pStyle w:val="a5"/>
        <w:widowControl w:val="0"/>
        <w:numPr>
          <w:ilvl w:val="0"/>
          <w:numId w:val="10"/>
        </w:numPr>
        <w:spacing w:after="0" w:line="240" w:lineRule="auto"/>
        <w:ind w:firstLineChars="0"/>
        <w:jc w:val="both"/>
      </w:pPr>
      <w:r>
        <w:rPr>
          <w:rFonts w:hint="eastAsia"/>
        </w:rPr>
        <w:t>上述</w:t>
      </w:r>
      <w:r w:rsidR="00B35403">
        <w:rPr>
          <w:rFonts w:hint="eastAsia"/>
        </w:rPr>
        <w:t>所列</w:t>
      </w:r>
      <w:r>
        <w:rPr>
          <w:rFonts w:hint="eastAsia"/>
        </w:rPr>
        <w:t>配置</w:t>
      </w:r>
      <w:ins w:id="70" w:author="fox" w:date="2016-09-20T21:24:00Z">
        <w:r w:rsidR="00304484">
          <w:rPr>
            <w:rFonts w:hint="eastAsia"/>
          </w:rPr>
          <w:t>均</w:t>
        </w:r>
      </w:ins>
      <w:r>
        <w:rPr>
          <w:rFonts w:hint="eastAsia"/>
        </w:rPr>
        <w:t>为</w:t>
      </w:r>
      <w:r>
        <w:rPr>
          <w:rFonts w:hint="eastAsia"/>
        </w:rPr>
        <w:t>GPU</w:t>
      </w:r>
      <w:del w:id="71" w:author="fox" w:date="2016-09-20T21:24:00Z">
        <w:r w:rsidDel="00863249">
          <w:rPr>
            <w:rFonts w:hint="eastAsia"/>
          </w:rPr>
          <w:delText>结点</w:delText>
        </w:r>
      </w:del>
      <w:ins w:id="72" w:author="fox" w:date="2016-09-20T21:24:00Z">
        <w:r w:rsidR="00863249">
          <w:rPr>
            <w:rFonts w:hint="eastAsia"/>
          </w:rPr>
          <w:t>节</w:t>
        </w:r>
        <w:r w:rsidR="00863249">
          <w:rPr>
            <w:rFonts w:hint="eastAsia"/>
          </w:rPr>
          <w:t>点</w:t>
        </w:r>
      </w:ins>
      <w:r>
        <w:rPr>
          <w:rFonts w:hint="eastAsia"/>
        </w:rPr>
        <w:t>。</w:t>
      </w:r>
      <w:r>
        <w:rPr>
          <w:rFonts w:hint="eastAsia"/>
        </w:rPr>
        <w:t>C</w:t>
      </w:r>
      <w:r>
        <w:t>PU</w:t>
      </w:r>
      <w:del w:id="73" w:author="fox" w:date="2016-09-20T21:24:00Z">
        <w:r w:rsidDel="00863249">
          <w:rPr>
            <w:rFonts w:hint="eastAsia"/>
          </w:rPr>
          <w:delText>结点</w:delText>
        </w:r>
      </w:del>
      <w:ins w:id="74" w:author="fox" w:date="2016-09-20T21:24:00Z">
        <w:r w:rsidR="00863249">
          <w:rPr>
            <w:rFonts w:hint="eastAsia"/>
          </w:rPr>
          <w:t>节</w:t>
        </w:r>
        <w:r w:rsidR="00863249">
          <w:rPr>
            <w:rFonts w:hint="eastAsia"/>
          </w:rPr>
          <w:t>点</w:t>
        </w:r>
      </w:ins>
      <w:r>
        <w:rPr>
          <w:rFonts w:hint="eastAsia"/>
        </w:rPr>
        <w:t>的选择相对宽松，每个</w:t>
      </w:r>
      <w:del w:id="75" w:author="fox" w:date="2016-09-20T21:24:00Z">
        <w:r w:rsidDel="00863249">
          <w:rPr>
            <w:rFonts w:hint="eastAsia"/>
          </w:rPr>
          <w:delText>结点</w:delText>
        </w:r>
      </w:del>
      <w:ins w:id="76" w:author="fox" w:date="2016-09-20T21:24:00Z">
        <w:r w:rsidR="00863249">
          <w:rPr>
            <w:rFonts w:hint="eastAsia"/>
          </w:rPr>
          <w:t>节</w:t>
        </w:r>
        <w:r w:rsidR="00863249">
          <w:rPr>
            <w:rFonts w:hint="eastAsia"/>
          </w:rPr>
          <w:t>点</w:t>
        </w:r>
      </w:ins>
      <w:r>
        <w:rPr>
          <w:rFonts w:hint="eastAsia"/>
        </w:rPr>
        <w:t>24</w:t>
      </w:r>
      <w:proofErr w:type="gramStart"/>
      <w:r>
        <w:rPr>
          <w:rFonts w:hint="eastAsia"/>
        </w:rPr>
        <w:t>核以上</w:t>
      </w:r>
      <w:proofErr w:type="gramEnd"/>
      <w:r>
        <w:rPr>
          <w:rFonts w:hint="eastAsia"/>
        </w:rPr>
        <w:t>的通用服务器即可。</w:t>
      </w:r>
    </w:p>
    <w:p w:rsidR="009E4390" w:rsidRDefault="009E4390" w:rsidP="009E4390">
      <w:pPr>
        <w:pStyle w:val="a5"/>
        <w:widowControl w:val="0"/>
        <w:numPr>
          <w:ilvl w:val="0"/>
          <w:numId w:val="10"/>
        </w:numPr>
        <w:spacing w:after="0" w:line="240" w:lineRule="auto"/>
        <w:ind w:firstLineChars="0"/>
        <w:jc w:val="both"/>
      </w:pPr>
      <w:proofErr w:type="spellStart"/>
      <w:r>
        <w:t>Geforce</w:t>
      </w:r>
      <w:proofErr w:type="spellEnd"/>
      <w:r>
        <w:t xml:space="preserve"> GTX 1070</w:t>
      </w:r>
      <w:r>
        <w:t>的运算速度基本与</w:t>
      </w:r>
      <w:r>
        <w:rPr>
          <w:rFonts w:hint="eastAsia"/>
        </w:rPr>
        <w:t>T</w:t>
      </w:r>
      <w:r>
        <w:t>esla K80</w:t>
      </w:r>
      <w:r>
        <w:t>相当</w:t>
      </w:r>
      <w:r>
        <w:rPr>
          <w:rFonts w:hint="eastAsia"/>
        </w:rPr>
        <w:t>，甚至</w:t>
      </w:r>
      <w:r>
        <w:t>稍快</w:t>
      </w:r>
      <w:r>
        <w:rPr>
          <w:rFonts w:hint="eastAsia"/>
        </w:rPr>
        <w:t>。</w:t>
      </w:r>
      <w:r>
        <w:rPr>
          <w:rFonts w:hint="eastAsia"/>
        </w:rPr>
        <w:t>Tesla K40m</w:t>
      </w:r>
      <w:r>
        <w:rPr>
          <w:rFonts w:hint="eastAsia"/>
        </w:rPr>
        <w:t>运算速度约为</w:t>
      </w:r>
      <w:r>
        <w:rPr>
          <w:rFonts w:hint="eastAsia"/>
        </w:rPr>
        <w:t>Tesla K80</w:t>
      </w:r>
      <w:r>
        <w:rPr>
          <w:rFonts w:hint="eastAsia"/>
        </w:rPr>
        <w:t>的一半。</w:t>
      </w:r>
    </w:p>
    <w:p w:rsidR="009E4390" w:rsidRDefault="009E4390" w:rsidP="009E4390">
      <w:pPr>
        <w:pStyle w:val="a5"/>
        <w:widowControl w:val="0"/>
        <w:numPr>
          <w:ilvl w:val="0"/>
          <w:numId w:val="10"/>
        </w:numPr>
        <w:spacing w:after="0" w:line="240" w:lineRule="auto"/>
        <w:ind w:firstLineChars="0"/>
        <w:jc w:val="both"/>
      </w:pPr>
      <w:r>
        <w:t>利用</w:t>
      </w:r>
      <w:r>
        <w:rPr>
          <w:rFonts w:hint="eastAsia"/>
        </w:rPr>
        <w:t>3</w:t>
      </w:r>
      <w:r>
        <w:rPr>
          <w:rFonts w:hint="eastAsia"/>
        </w:rPr>
        <w:t>台</w:t>
      </w:r>
      <w:r>
        <w:t>上述的</w:t>
      </w:r>
      <w:r>
        <w:rPr>
          <w:rFonts w:hint="eastAsia"/>
        </w:rPr>
        <w:t>c</w:t>
      </w:r>
      <w:ins w:id="77" w:author="fox" w:date="2016-09-20T21:24:00Z">
        <w:r w:rsidR="00187433">
          <w:rPr>
            <w:rFonts w:hint="eastAsia"/>
          </w:rPr>
          <w:t>）</w:t>
        </w:r>
      </w:ins>
      <w:del w:id="78" w:author="fox" w:date="2016-09-20T21:24:00Z">
        <w:r w:rsidDel="00187433">
          <w:rPr>
            <w:rFonts w:hint="eastAsia"/>
          </w:rPr>
          <w:delText>)</w:delText>
        </w:r>
      </w:del>
      <w:r>
        <w:rPr>
          <w:rFonts w:hint="eastAsia"/>
        </w:rPr>
        <w:t>配置的服务器，共</w:t>
      </w:r>
      <w:r>
        <w:rPr>
          <w:rFonts w:hint="eastAsia"/>
        </w:rPr>
        <w:t>6</w:t>
      </w:r>
      <w:r>
        <w:rPr>
          <w:rFonts w:hint="eastAsia"/>
        </w:rPr>
        <w:t>块</w:t>
      </w:r>
      <w:proofErr w:type="spellStart"/>
      <w:r>
        <w:rPr>
          <w:rFonts w:hint="eastAsia"/>
        </w:rPr>
        <w:t>Geforce</w:t>
      </w:r>
      <w:proofErr w:type="spellEnd"/>
      <w:r>
        <w:rPr>
          <w:rFonts w:hint="eastAsia"/>
        </w:rPr>
        <w:t xml:space="preserve"> GTX 1070</w:t>
      </w:r>
      <w:r>
        <w:rPr>
          <w:rFonts w:hint="eastAsia"/>
        </w:rPr>
        <w:t>，并行训练</w:t>
      </w:r>
      <w:r>
        <w:rPr>
          <w:rFonts w:hint="eastAsia"/>
        </w:rPr>
        <w:t>1000</w:t>
      </w:r>
      <w:r>
        <w:rPr>
          <w:rFonts w:hint="eastAsia"/>
        </w:rPr>
        <w:t>小时神经网络声学模型，大约需要</w:t>
      </w:r>
      <w:r>
        <w:t>1</w:t>
      </w:r>
      <w:r>
        <w:rPr>
          <w:rFonts w:hint="eastAsia"/>
        </w:rPr>
        <w:t>天。区分性训练需要再耗时</w:t>
      </w:r>
      <w:r>
        <w:rPr>
          <w:rFonts w:hint="eastAsia"/>
        </w:rPr>
        <w:t>1</w:t>
      </w:r>
      <w:r>
        <w:rPr>
          <w:rFonts w:hint="eastAsia"/>
        </w:rPr>
        <w:t>天。</w:t>
      </w:r>
    </w:p>
    <w:p w:rsidR="009E4390" w:rsidRPr="009E4390" w:rsidRDefault="009E4390" w:rsidP="009E4390">
      <w:pPr>
        <w:pStyle w:val="a5"/>
        <w:widowControl w:val="0"/>
        <w:numPr>
          <w:ilvl w:val="0"/>
          <w:numId w:val="10"/>
        </w:numPr>
        <w:spacing w:after="0" w:line="240" w:lineRule="auto"/>
        <w:ind w:firstLineChars="0"/>
        <w:jc w:val="both"/>
      </w:pPr>
      <w:r>
        <w:t>普通硬盘</w:t>
      </w:r>
      <w:r>
        <w:rPr>
          <w:rFonts w:hint="eastAsia"/>
        </w:rPr>
        <w:t>、</w:t>
      </w:r>
      <w:r>
        <w:t>普通千兆网卡</w:t>
      </w:r>
      <w:r>
        <w:rPr>
          <w:rFonts w:hint="eastAsia"/>
        </w:rPr>
        <w:t>、</w:t>
      </w:r>
      <w:r>
        <w:t>千兆交换机</w:t>
      </w:r>
      <w:r>
        <w:rPr>
          <w:rFonts w:hint="eastAsia"/>
        </w:rPr>
        <w:t>，</w:t>
      </w:r>
      <w:r>
        <w:t>一般最多可承受</w:t>
      </w:r>
      <w:r>
        <w:rPr>
          <w:rFonts w:hint="eastAsia"/>
        </w:rPr>
        <w:t>10-</w:t>
      </w:r>
      <w:r>
        <w:t>12</w:t>
      </w:r>
      <w:r>
        <w:rPr>
          <w:rFonts w:hint="eastAsia"/>
        </w:rPr>
        <w:t>块左右</w:t>
      </w:r>
      <w:proofErr w:type="spellStart"/>
      <w:r>
        <w:rPr>
          <w:rFonts w:hint="eastAsia"/>
        </w:rPr>
        <w:t>Geforce</w:t>
      </w:r>
      <w:proofErr w:type="spellEnd"/>
      <w:r>
        <w:rPr>
          <w:rFonts w:hint="eastAsia"/>
        </w:rPr>
        <w:t xml:space="preserve"> GTX 1070</w:t>
      </w:r>
      <w:r>
        <w:rPr>
          <w:rFonts w:hint="eastAsia"/>
        </w:rPr>
        <w:t>的并行训练，</w:t>
      </w:r>
      <w:del w:id="79" w:author="fox" w:date="2016-09-20T21:25:00Z">
        <w:r w:rsidDel="00C2334A">
          <w:rPr>
            <w:rFonts w:hint="eastAsia"/>
          </w:rPr>
          <w:delText>计算再快，很可能会遇到瓶颈。</w:delText>
        </w:r>
      </w:del>
      <w:ins w:id="80" w:author="fox" w:date="2016-09-20T21:25:00Z">
        <w:r w:rsidR="00C2334A">
          <w:rPr>
            <w:rFonts w:hint="eastAsia"/>
          </w:rPr>
          <w:t>大于此规模的运算集训很可能会遇到带宽，</w:t>
        </w:r>
        <w:r w:rsidR="00C2334A">
          <w:rPr>
            <w:rFonts w:hint="eastAsia"/>
          </w:rPr>
          <w:t>I</w:t>
        </w:r>
      </w:ins>
      <w:ins w:id="81" w:author="fox" w:date="2016-09-20T21:26:00Z">
        <w:r w:rsidR="00C2334A">
          <w:rPr>
            <w:rFonts w:hint="eastAsia"/>
          </w:rPr>
          <w:t>/O</w:t>
        </w:r>
        <w:r w:rsidR="00C2334A">
          <w:rPr>
            <w:rFonts w:hint="eastAsia"/>
          </w:rPr>
          <w:t>的瓶颈。</w:t>
        </w:r>
      </w:ins>
    </w:p>
    <w:p w:rsidR="009E4390" w:rsidRPr="009E4390" w:rsidRDefault="009E4390" w:rsidP="009E4390">
      <w:pPr>
        <w:pStyle w:val="a5"/>
        <w:ind w:left="360" w:firstLineChars="0" w:firstLine="0"/>
      </w:pPr>
    </w:p>
    <w:p w:rsidR="00FA5094" w:rsidRPr="002358C8" w:rsidRDefault="009E4390" w:rsidP="0059604B">
      <w:pPr>
        <w:pStyle w:val="1"/>
        <w:numPr>
          <w:ilvl w:val="0"/>
          <w:numId w:val="12"/>
        </w:numPr>
        <w:rPr>
          <w:b/>
          <w:color w:val="000000" w:themeColor="text1"/>
        </w:rPr>
      </w:pPr>
      <w:bookmarkStart w:id="82" w:name="_Toc462167546"/>
      <w:r w:rsidRPr="002358C8">
        <w:rPr>
          <w:rFonts w:hint="eastAsia"/>
          <w:b/>
          <w:color w:val="000000" w:themeColor="text1"/>
        </w:rPr>
        <w:t>服务器配置建议</w:t>
      </w:r>
      <w:bookmarkEnd w:id="82"/>
    </w:p>
    <w:p w:rsidR="009E4390" w:rsidRDefault="00E33F14" w:rsidP="009E4390">
      <w:pPr>
        <w:ind w:firstLine="360"/>
      </w:pPr>
      <w:r>
        <w:rPr>
          <w:rFonts w:hint="eastAsia"/>
        </w:rPr>
        <w:t>对</w:t>
      </w:r>
      <w:ins w:id="83" w:author="fox" w:date="2016-09-20T21:26:00Z">
        <w:r w:rsidR="00C82808">
          <w:rPr>
            <w:rFonts w:hint="eastAsia"/>
          </w:rPr>
          <w:t>于</w:t>
        </w:r>
      </w:ins>
      <w:r>
        <w:rPr>
          <w:rFonts w:hint="eastAsia"/>
        </w:rPr>
        <w:t>工业</w:t>
      </w:r>
      <w:proofErr w:type="gramStart"/>
      <w:r>
        <w:rPr>
          <w:rFonts w:hint="eastAsia"/>
        </w:rPr>
        <w:t>级生产</w:t>
      </w:r>
      <w:proofErr w:type="gramEnd"/>
      <w:r>
        <w:rPr>
          <w:rFonts w:hint="eastAsia"/>
        </w:rPr>
        <w:t>环境，</w:t>
      </w:r>
      <w:r w:rsidR="009E4390">
        <w:t>建议选配专业服务器</w:t>
      </w:r>
      <w:r w:rsidR="009E4390">
        <w:rPr>
          <w:rFonts w:hint="eastAsia"/>
        </w:rPr>
        <w:t>。</w:t>
      </w:r>
      <w:r w:rsidR="009E4390">
        <w:t>但在影响声学模型训练速度的</w:t>
      </w:r>
      <w:r w:rsidR="009E4390">
        <w:t>GPU</w:t>
      </w:r>
      <w:r w:rsidR="009E4390">
        <w:t>性能上</w:t>
      </w:r>
      <w:r w:rsidR="009E4390">
        <w:rPr>
          <w:rFonts w:hint="eastAsia"/>
        </w:rPr>
        <w:t>，</w:t>
      </w:r>
      <w:r w:rsidR="009E4390">
        <w:rPr>
          <w:rFonts w:hint="eastAsia"/>
        </w:rPr>
        <w:t>Tesla</w:t>
      </w:r>
      <w:r w:rsidR="009E4390">
        <w:rPr>
          <w:rFonts w:hint="eastAsia"/>
        </w:rPr>
        <w:t>系列的速度并不比</w:t>
      </w:r>
      <w:proofErr w:type="spellStart"/>
      <w:r w:rsidR="009E4390">
        <w:rPr>
          <w:rFonts w:hint="eastAsia"/>
        </w:rPr>
        <w:t>Geforce</w:t>
      </w:r>
      <w:proofErr w:type="spellEnd"/>
      <w:r w:rsidR="009E4390">
        <w:rPr>
          <w:rFonts w:hint="eastAsia"/>
        </w:rPr>
        <w:t>系列快（</w:t>
      </w:r>
      <w:r w:rsidR="009E4390">
        <w:rPr>
          <w:rFonts w:hint="eastAsia"/>
        </w:rPr>
        <w:t>Tesla</w:t>
      </w:r>
      <w:proofErr w:type="gramStart"/>
      <w:r w:rsidR="009E4390">
        <w:t>系列胜</w:t>
      </w:r>
      <w:proofErr w:type="gramEnd"/>
      <w:r w:rsidR="009E4390">
        <w:t>在</w:t>
      </w:r>
      <w:r w:rsidR="009E4390">
        <w:rPr>
          <w:rFonts w:hint="eastAsia"/>
        </w:rPr>
        <w:t>double float</w:t>
      </w:r>
      <w:r w:rsidR="009E4390">
        <w:rPr>
          <w:rFonts w:hint="eastAsia"/>
        </w:rPr>
        <w:t>运算能力强，但我们用不到），价格却贵了许多，性价比不高。</w:t>
      </w:r>
      <w:r w:rsidR="009E4390">
        <w:rPr>
          <w:rFonts w:hint="eastAsia"/>
        </w:rPr>
        <w:t>GPU</w:t>
      </w:r>
      <w:r w:rsidR="009E4390">
        <w:t>除了运算速度之外</w:t>
      </w:r>
      <w:r w:rsidR="009E4390">
        <w:rPr>
          <w:rFonts w:hint="eastAsia"/>
        </w:rPr>
        <w:t>，</w:t>
      </w:r>
      <w:r w:rsidR="009E4390">
        <w:t>显</w:t>
      </w:r>
      <w:proofErr w:type="gramStart"/>
      <w:r w:rsidR="009E4390">
        <w:t>存大小</w:t>
      </w:r>
      <w:proofErr w:type="gramEnd"/>
      <w:r w:rsidR="009E4390">
        <w:t>也很重要</w:t>
      </w:r>
      <w:r w:rsidR="009E4390">
        <w:rPr>
          <w:rFonts w:hint="eastAsia"/>
        </w:rPr>
        <w:t>，</w:t>
      </w:r>
      <w:r w:rsidR="009E4390">
        <w:t>建议</w:t>
      </w:r>
      <w:r w:rsidR="009E4390">
        <w:rPr>
          <w:rFonts w:hint="eastAsia"/>
        </w:rPr>
        <w:t>GPU</w:t>
      </w:r>
      <w:r w:rsidR="009E4390">
        <w:rPr>
          <w:rFonts w:hint="eastAsia"/>
        </w:rPr>
        <w:t>显</w:t>
      </w:r>
      <w:proofErr w:type="gramStart"/>
      <w:r w:rsidR="009E4390">
        <w:rPr>
          <w:rFonts w:hint="eastAsia"/>
        </w:rPr>
        <w:t>存至少</w:t>
      </w:r>
      <w:proofErr w:type="gramEnd"/>
      <w:r w:rsidR="009E4390">
        <w:rPr>
          <w:rFonts w:hint="eastAsia"/>
        </w:rPr>
        <w:t>有</w:t>
      </w:r>
      <w:r w:rsidR="009E4390">
        <w:rPr>
          <w:rFonts w:hint="eastAsia"/>
        </w:rPr>
        <w:t>8G</w:t>
      </w:r>
      <w:r w:rsidR="009E4390">
        <w:rPr>
          <w:rFonts w:hint="eastAsia"/>
        </w:rPr>
        <w:t>。</w:t>
      </w:r>
      <w:r w:rsidR="00572BF3">
        <w:rPr>
          <w:rFonts w:hint="eastAsia"/>
        </w:rPr>
        <w:t>因此</w:t>
      </w:r>
      <w:r w:rsidR="009E4390">
        <w:t>建议</w:t>
      </w:r>
      <w:r w:rsidR="009E4390">
        <w:rPr>
          <w:rFonts w:hint="eastAsia"/>
        </w:rPr>
        <w:t>选配最新的</w:t>
      </w:r>
      <w:proofErr w:type="spellStart"/>
      <w:r w:rsidR="009E4390">
        <w:rPr>
          <w:rFonts w:hint="eastAsia"/>
        </w:rPr>
        <w:t>Geforce</w:t>
      </w:r>
      <w:proofErr w:type="spellEnd"/>
      <w:r w:rsidR="009E4390">
        <w:rPr>
          <w:rFonts w:hint="eastAsia"/>
        </w:rPr>
        <w:t xml:space="preserve"> GTX 1080</w:t>
      </w:r>
      <w:r w:rsidR="009E4390">
        <w:rPr>
          <w:rFonts w:hint="eastAsia"/>
        </w:rPr>
        <w:t>（单价</w:t>
      </w:r>
      <w:r w:rsidR="009E4390">
        <w:rPr>
          <w:rFonts w:hint="eastAsia"/>
        </w:rPr>
        <w:t>5000</w:t>
      </w:r>
      <w:r w:rsidR="009E4390">
        <w:rPr>
          <w:rFonts w:hint="eastAsia"/>
        </w:rPr>
        <w:t>左右），或</w:t>
      </w:r>
      <w:proofErr w:type="spellStart"/>
      <w:r w:rsidR="009E4390">
        <w:rPr>
          <w:rFonts w:hint="eastAsia"/>
        </w:rPr>
        <w:t>Geforce</w:t>
      </w:r>
      <w:proofErr w:type="spellEnd"/>
      <w:r w:rsidR="009E4390">
        <w:rPr>
          <w:rFonts w:hint="eastAsia"/>
        </w:rPr>
        <w:t xml:space="preserve"> GTX</w:t>
      </w:r>
      <w:r w:rsidR="009E4390">
        <w:t xml:space="preserve"> 1070</w:t>
      </w:r>
      <w:r w:rsidR="009E4390">
        <w:rPr>
          <w:rFonts w:hint="eastAsia"/>
        </w:rPr>
        <w:t>（单价</w:t>
      </w:r>
      <w:r w:rsidR="009E4390">
        <w:rPr>
          <w:rFonts w:hint="eastAsia"/>
        </w:rPr>
        <w:t>3500</w:t>
      </w:r>
      <w:r w:rsidR="009E4390">
        <w:rPr>
          <w:rFonts w:hint="eastAsia"/>
        </w:rPr>
        <w:t>左右）。</w:t>
      </w:r>
    </w:p>
    <w:p w:rsidR="00C5528D" w:rsidRDefault="00C5528D" w:rsidP="009E4390">
      <w:pPr>
        <w:ind w:firstLine="360"/>
      </w:pPr>
      <w:r>
        <w:rPr>
          <w:rFonts w:hint="eastAsia"/>
        </w:rPr>
        <w:t>综上，建议一个重点项目</w:t>
      </w:r>
      <w:r w:rsidR="009B2B19">
        <w:rPr>
          <w:rFonts w:hint="eastAsia"/>
        </w:rPr>
        <w:t>开始初期</w:t>
      </w:r>
      <w:r>
        <w:rPr>
          <w:rFonts w:hint="eastAsia"/>
        </w:rPr>
        <w:t>的计算资源如下：</w:t>
      </w:r>
    </w:p>
    <w:p w:rsidR="00C5528D" w:rsidRDefault="001138AF" w:rsidP="00C5528D">
      <w:pPr>
        <w:pStyle w:val="a5"/>
        <w:numPr>
          <w:ilvl w:val="0"/>
          <w:numId w:val="14"/>
        </w:numPr>
        <w:ind w:firstLineChars="0"/>
      </w:pPr>
      <w:r>
        <w:t>1</w:t>
      </w:r>
      <w:r w:rsidR="000F466A">
        <w:t>0</w:t>
      </w:r>
      <w:r w:rsidR="00C5528D">
        <w:rPr>
          <w:rFonts w:hint="eastAsia"/>
        </w:rPr>
        <w:t>台</w:t>
      </w:r>
      <w:r w:rsidR="00C5528D">
        <w:rPr>
          <w:rFonts w:hint="eastAsia"/>
        </w:rPr>
        <w:t>CPU</w:t>
      </w:r>
      <w:r w:rsidR="00C5528D">
        <w:rPr>
          <w:rFonts w:hint="eastAsia"/>
        </w:rPr>
        <w:t>服务器，</w:t>
      </w:r>
      <w:r w:rsidR="00C5528D">
        <w:t>每</w:t>
      </w:r>
      <w:r w:rsidR="00C5528D">
        <w:rPr>
          <w:rFonts w:hint="eastAsia"/>
        </w:rPr>
        <w:t>台服务器</w:t>
      </w:r>
      <w:r w:rsidR="00C5528D">
        <w:rPr>
          <w:rFonts w:hint="eastAsia"/>
        </w:rPr>
        <w:t>24</w:t>
      </w:r>
      <w:r w:rsidR="00C5528D">
        <w:rPr>
          <w:rFonts w:hint="eastAsia"/>
        </w:rPr>
        <w:t>核</w:t>
      </w:r>
      <w:r w:rsidR="00C5528D">
        <w:t>CPU</w:t>
      </w:r>
      <w:r w:rsidR="000F466A">
        <w:t xml:space="preserve"> </w:t>
      </w:r>
      <w:r w:rsidR="000F466A">
        <w:rPr>
          <w:rFonts w:hint="eastAsia"/>
        </w:rPr>
        <w:t>（</w:t>
      </w:r>
      <w:r w:rsidR="000F466A">
        <w:rPr>
          <w:rFonts w:hint="eastAsia"/>
        </w:rPr>
        <w:t>GMM</w:t>
      </w:r>
      <w:r w:rsidR="000F466A">
        <w:rPr>
          <w:rFonts w:hint="eastAsia"/>
        </w:rPr>
        <w:t>训练，</w:t>
      </w:r>
      <w:r w:rsidR="000F466A">
        <w:t>语</w:t>
      </w:r>
      <w:r w:rsidR="000F466A">
        <w:rPr>
          <w:rFonts w:hint="eastAsia"/>
        </w:rPr>
        <w:t>言模型训练、</w:t>
      </w:r>
      <w:r w:rsidR="000F466A">
        <w:t>测</w:t>
      </w:r>
      <w:r w:rsidR="000F466A">
        <w:rPr>
          <w:rFonts w:hint="eastAsia"/>
        </w:rPr>
        <w:t>试）</w:t>
      </w:r>
    </w:p>
    <w:p w:rsidR="000F466A" w:rsidRDefault="000F466A" w:rsidP="000F466A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4</w:t>
      </w:r>
      <w:r>
        <w:rPr>
          <w:rFonts w:hint="eastAsia"/>
        </w:rPr>
        <w:t>台</w:t>
      </w:r>
      <w:r>
        <w:rPr>
          <w:rFonts w:hint="eastAsia"/>
        </w:rPr>
        <w:t>GTX1080/1070</w:t>
      </w:r>
      <w:r>
        <w:t>GPU</w:t>
      </w:r>
      <w:r>
        <w:rPr>
          <w:rFonts w:hint="eastAsia"/>
        </w:rPr>
        <w:t>服务器，</w:t>
      </w:r>
      <w:r>
        <w:t>每</w:t>
      </w:r>
      <w:r>
        <w:rPr>
          <w:rFonts w:hint="eastAsia"/>
        </w:rPr>
        <w:t>台服务器</w:t>
      </w:r>
      <w:proofErr w:type="gramStart"/>
      <w:r>
        <w:rPr>
          <w:rFonts w:hint="eastAsia"/>
        </w:rPr>
        <w:t>布署</w:t>
      </w:r>
      <w:proofErr w:type="gramEnd"/>
      <w:r>
        <w:rPr>
          <w:rFonts w:hint="eastAsia"/>
        </w:rPr>
        <w:t>2-4</w:t>
      </w:r>
      <w:r>
        <w:rPr>
          <w:rFonts w:hint="eastAsia"/>
        </w:rPr>
        <w:t>块</w:t>
      </w:r>
      <w:r>
        <w:rPr>
          <w:rFonts w:hint="eastAsia"/>
        </w:rPr>
        <w:t>GPU</w:t>
      </w:r>
      <w:r>
        <w:t xml:space="preserve"> </w:t>
      </w:r>
      <w:r>
        <w:rPr>
          <w:rFonts w:hint="eastAsia"/>
        </w:rPr>
        <w:t>（</w:t>
      </w:r>
      <w:r w:rsidR="005872D9">
        <w:rPr>
          <w:rFonts w:hint="eastAsia"/>
        </w:rPr>
        <w:t>DNN</w:t>
      </w:r>
      <w:r w:rsidR="005872D9">
        <w:rPr>
          <w:rFonts w:hint="eastAsia"/>
        </w:rPr>
        <w:t>训练）</w:t>
      </w:r>
    </w:p>
    <w:p w:rsidR="000F466A" w:rsidRDefault="000F466A" w:rsidP="00C5528D">
      <w:pPr>
        <w:pStyle w:val="a5"/>
        <w:numPr>
          <w:ilvl w:val="0"/>
          <w:numId w:val="14"/>
        </w:numPr>
        <w:ind w:firstLineChars="0"/>
      </w:pPr>
      <w:r>
        <w:t>2</w:t>
      </w:r>
      <w:r>
        <w:rPr>
          <w:rFonts w:hint="eastAsia"/>
        </w:rPr>
        <w:t>台</w:t>
      </w:r>
      <w:r w:rsidR="009B2B19">
        <w:rPr>
          <w:rFonts w:hint="eastAsia"/>
        </w:rPr>
        <w:t>大内存服务器，</w:t>
      </w:r>
      <w:r w:rsidR="009B2B19">
        <w:t>每</w:t>
      </w:r>
      <w:r w:rsidR="009B2B19">
        <w:rPr>
          <w:rFonts w:hint="eastAsia"/>
        </w:rPr>
        <w:t>台</w:t>
      </w:r>
      <w:r w:rsidR="009B2B19">
        <w:rPr>
          <w:rFonts w:hint="eastAsia"/>
        </w:rPr>
        <w:t>256</w:t>
      </w:r>
      <w:r w:rsidR="009B2B19">
        <w:t>G</w:t>
      </w:r>
      <w:r w:rsidR="009B2B19">
        <w:rPr>
          <w:rFonts w:hint="eastAsia"/>
        </w:rPr>
        <w:t>内存，</w:t>
      </w:r>
      <w:r w:rsidR="009B2B19">
        <w:rPr>
          <w:rFonts w:hint="eastAsia"/>
        </w:rPr>
        <w:t>24</w:t>
      </w:r>
      <w:r w:rsidR="009B2B19">
        <w:rPr>
          <w:rFonts w:hint="eastAsia"/>
        </w:rPr>
        <w:t>核</w:t>
      </w:r>
      <w:r w:rsidR="009B2B19">
        <w:rPr>
          <w:rFonts w:hint="eastAsia"/>
        </w:rPr>
        <w:t>CPU</w:t>
      </w:r>
      <w:r w:rsidR="009B2B19">
        <w:rPr>
          <w:rFonts w:hint="eastAsia"/>
        </w:rPr>
        <w:t>（</w:t>
      </w:r>
      <w:r w:rsidR="009B2B19">
        <w:t>语</w:t>
      </w:r>
      <w:r w:rsidR="009B2B19">
        <w:rPr>
          <w:rFonts w:hint="eastAsia"/>
        </w:rPr>
        <w:t>言模型训练）</w:t>
      </w:r>
    </w:p>
    <w:p w:rsidR="009B2B19" w:rsidRDefault="009B2B19" w:rsidP="00C5528D">
      <w:pPr>
        <w:pStyle w:val="a5"/>
        <w:numPr>
          <w:ilvl w:val="0"/>
          <w:numId w:val="14"/>
        </w:numPr>
        <w:ind w:firstLineChars="0"/>
      </w:pPr>
      <w:r>
        <w:t>2</w:t>
      </w:r>
      <w:r w:rsidR="006E558E">
        <w:rPr>
          <w:rFonts w:hint="eastAsia"/>
        </w:rPr>
        <w:t>台文件和磁盘服务器（</w:t>
      </w:r>
      <w:r w:rsidR="006E558E">
        <w:t>数</w:t>
      </w:r>
      <w:r w:rsidR="006E558E">
        <w:rPr>
          <w:rFonts w:hint="eastAsia"/>
        </w:rPr>
        <w:t>据存储、</w:t>
      </w:r>
      <w:r w:rsidR="006E558E">
        <w:t>备</w:t>
      </w:r>
      <w:r w:rsidR="006E558E">
        <w:rPr>
          <w:rFonts w:hint="eastAsia"/>
        </w:rPr>
        <w:t>份，</w:t>
      </w:r>
      <w:r w:rsidR="006E558E">
        <w:t>磁</w:t>
      </w:r>
      <w:r w:rsidR="006E558E">
        <w:rPr>
          <w:rFonts w:hint="eastAsia"/>
        </w:rPr>
        <w:t>盘工作区）</w:t>
      </w:r>
      <w:r w:rsidR="005D4372">
        <w:rPr>
          <w:rFonts w:hint="eastAsia"/>
        </w:rPr>
        <w:t>，</w:t>
      </w:r>
      <w:r w:rsidR="005D4372">
        <w:t>各</w:t>
      </w:r>
      <w:r w:rsidR="005D4372">
        <w:rPr>
          <w:rFonts w:hint="eastAsia"/>
        </w:rPr>
        <w:t>配置</w:t>
      </w:r>
      <w:r w:rsidR="005D4372">
        <w:rPr>
          <w:rFonts w:hint="eastAsia"/>
        </w:rPr>
        <w:t>20T</w:t>
      </w:r>
      <w:r w:rsidR="005D4372">
        <w:t xml:space="preserve"> RAID5</w:t>
      </w:r>
      <w:r w:rsidR="005D4372">
        <w:rPr>
          <w:rFonts w:hint="eastAsia"/>
        </w:rPr>
        <w:t>磁盘空间。</w:t>
      </w:r>
    </w:p>
    <w:p w:rsidR="0067297F" w:rsidRDefault="0067297F" w:rsidP="00C5528D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光纤联网</w:t>
      </w:r>
    </w:p>
    <w:p w:rsidR="0067297F" w:rsidRDefault="0067297F" w:rsidP="00C5528D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SGE</w:t>
      </w:r>
      <w:r>
        <w:rPr>
          <w:rFonts w:hint="eastAsia"/>
        </w:rPr>
        <w:t>组织集群</w:t>
      </w:r>
    </w:p>
    <w:p w:rsidR="00B40A07" w:rsidRPr="00B40A07" w:rsidRDefault="00BA2C69" w:rsidP="00BA2C69">
      <w:pPr>
        <w:ind w:firstLine="360"/>
      </w:pPr>
      <w:r>
        <w:rPr>
          <w:rFonts w:hint="eastAsia"/>
        </w:rPr>
        <w:t>上述配置</w:t>
      </w:r>
      <w:r w:rsidR="000062B6">
        <w:rPr>
          <w:rFonts w:hint="eastAsia"/>
        </w:rPr>
        <w:t>为较经济配置。</w:t>
      </w:r>
      <w:r w:rsidR="000062B6">
        <w:t>最</w:t>
      </w:r>
      <w:r w:rsidR="000062B6">
        <w:rPr>
          <w:rFonts w:hint="eastAsia"/>
        </w:rPr>
        <w:t>低工作配置是上述配置减半，</w:t>
      </w:r>
      <w:r w:rsidR="000062B6">
        <w:t>较</w:t>
      </w:r>
      <w:r w:rsidR="000062B6">
        <w:rPr>
          <w:rFonts w:hint="eastAsia"/>
        </w:rPr>
        <w:t>理想配置是将上述配置增加一倍。</w:t>
      </w:r>
      <w:bookmarkStart w:id="84" w:name="_GoBack"/>
      <w:bookmarkEnd w:id="84"/>
    </w:p>
    <w:sectPr w:rsidR="00B40A07" w:rsidRPr="00B40A07" w:rsidSect="00ED3686">
      <w:headerReference w:type="default" r:id="rId9"/>
      <w:footerReference w:type="default" r:id="rId10"/>
      <w:pgSz w:w="11906" w:h="16838"/>
      <w:pgMar w:top="1440" w:right="1800" w:bottom="1440" w:left="1800" w:header="102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3" w:rsidRDefault="00530D43" w:rsidP="00F10114">
      <w:r>
        <w:separator/>
      </w:r>
    </w:p>
  </w:endnote>
  <w:endnote w:type="continuationSeparator" w:id="0">
    <w:p w:rsidR="00530D43" w:rsidRDefault="00530D43" w:rsidP="00F1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92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2B19" w:rsidRDefault="009B2B1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8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8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B19" w:rsidRDefault="009B2B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3" w:rsidRDefault="00530D43" w:rsidP="00F10114">
      <w:r>
        <w:separator/>
      </w:r>
    </w:p>
  </w:footnote>
  <w:footnote w:type="continuationSeparator" w:id="0">
    <w:p w:rsidR="00530D43" w:rsidRDefault="00530D43" w:rsidP="00F1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19" w:rsidRDefault="009B2B19" w:rsidP="00ED79C1">
    <w:pPr>
      <w:pStyle w:val="a3"/>
    </w:pPr>
    <w:proofErr w:type="spellStart"/>
    <w:r>
      <w:t>FreeNeb</w:t>
    </w:r>
    <w:proofErr w:type="spellEnd"/>
    <w:r>
      <w:t xml:space="preserve"> Standard</w:t>
    </w:r>
  </w:p>
  <w:p w:rsidR="009B2B19" w:rsidRDefault="009B2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EF6"/>
    <w:multiLevelType w:val="hybridMultilevel"/>
    <w:tmpl w:val="669873FE"/>
    <w:lvl w:ilvl="0" w:tplc="ABD8F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5453C97"/>
    <w:multiLevelType w:val="hybridMultilevel"/>
    <w:tmpl w:val="A072DF4C"/>
    <w:lvl w:ilvl="0" w:tplc="55EA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DF00EC"/>
    <w:multiLevelType w:val="hybridMultilevel"/>
    <w:tmpl w:val="371484E0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7F64AC9"/>
    <w:multiLevelType w:val="hybridMultilevel"/>
    <w:tmpl w:val="B452568A"/>
    <w:lvl w:ilvl="0" w:tplc="6226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0A45246"/>
    <w:multiLevelType w:val="hybridMultilevel"/>
    <w:tmpl w:val="184ECCC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2760F13"/>
    <w:multiLevelType w:val="hybridMultilevel"/>
    <w:tmpl w:val="6D4C7D62"/>
    <w:lvl w:ilvl="0" w:tplc="0A92F602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6F0006"/>
    <w:multiLevelType w:val="hybridMultilevel"/>
    <w:tmpl w:val="6E10FAEA"/>
    <w:lvl w:ilvl="0" w:tplc="37F2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5F0225"/>
    <w:multiLevelType w:val="hybridMultilevel"/>
    <w:tmpl w:val="D9C6327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3F707139"/>
    <w:multiLevelType w:val="hybridMultilevel"/>
    <w:tmpl w:val="F5E0234C"/>
    <w:lvl w:ilvl="0" w:tplc="1038770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39744CB"/>
    <w:multiLevelType w:val="hybridMultilevel"/>
    <w:tmpl w:val="D868CB3C"/>
    <w:lvl w:ilvl="0" w:tplc="DD76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43F72A0"/>
    <w:multiLevelType w:val="hybridMultilevel"/>
    <w:tmpl w:val="5704BF2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581030DA"/>
    <w:multiLevelType w:val="hybridMultilevel"/>
    <w:tmpl w:val="B7A4BFE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AB47898"/>
    <w:multiLevelType w:val="hybridMultilevel"/>
    <w:tmpl w:val="59CAF93C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F4769CC"/>
    <w:multiLevelType w:val="hybridMultilevel"/>
    <w:tmpl w:val="29449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000369"/>
    <w:multiLevelType w:val="hybridMultilevel"/>
    <w:tmpl w:val="6BE82BF4"/>
    <w:lvl w:ilvl="0" w:tplc="4762D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B54184"/>
    <w:multiLevelType w:val="multilevel"/>
    <w:tmpl w:val="F3C21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6">
    <w:nsid w:val="6D843884"/>
    <w:multiLevelType w:val="hybridMultilevel"/>
    <w:tmpl w:val="8E68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FA4D99"/>
    <w:multiLevelType w:val="hybridMultilevel"/>
    <w:tmpl w:val="330E1222"/>
    <w:lvl w:ilvl="0" w:tplc="5B16D0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B0B3A3F"/>
    <w:multiLevelType w:val="hybridMultilevel"/>
    <w:tmpl w:val="A072DF4C"/>
    <w:lvl w:ilvl="0" w:tplc="55EA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BB63A17"/>
    <w:multiLevelType w:val="hybridMultilevel"/>
    <w:tmpl w:val="636ED1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11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F"/>
    <w:rsid w:val="00005E8B"/>
    <w:rsid w:val="000062B6"/>
    <w:rsid w:val="00015811"/>
    <w:rsid w:val="00017256"/>
    <w:rsid w:val="00030E97"/>
    <w:rsid w:val="00041462"/>
    <w:rsid w:val="000420B5"/>
    <w:rsid w:val="000450B7"/>
    <w:rsid w:val="00062206"/>
    <w:rsid w:val="0006270F"/>
    <w:rsid w:val="000659E0"/>
    <w:rsid w:val="00081763"/>
    <w:rsid w:val="00087FE7"/>
    <w:rsid w:val="000903F2"/>
    <w:rsid w:val="0009176D"/>
    <w:rsid w:val="000957F1"/>
    <w:rsid w:val="00097781"/>
    <w:rsid w:val="000A023C"/>
    <w:rsid w:val="000A3BB1"/>
    <w:rsid w:val="000A7E11"/>
    <w:rsid w:val="000B071E"/>
    <w:rsid w:val="000B2C86"/>
    <w:rsid w:val="000B32B4"/>
    <w:rsid w:val="000B4166"/>
    <w:rsid w:val="000B618D"/>
    <w:rsid w:val="000C235B"/>
    <w:rsid w:val="000D1C92"/>
    <w:rsid w:val="000E0FE2"/>
    <w:rsid w:val="000E4C46"/>
    <w:rsid w:val="000F05DC"/>
    <w:rsid w:val="000F34B5"/>
    <w:rsid w:val="000F466A"/>
    <w:rsid w:val="001026B5"/>
    <w:rsid w:val="00105398"/>
    <w:rsid w:val="001138AF"/>
    <w:rsid w:val="00122A47"/>
    <w:rsid w:val="0012313D"/>
    <w:rsid w:val="001344FA"/>
    <w:rsid w:val="00137870"/>
    <w:rsid w:val="001438C7"/>
    <w:rsid w:val="00143D6A"/>
    <w:rsid w:val="001557F7"/>
    <w:rsid w:val="001577B4"/>
    <w:rsid w:val="00160DB8"/>
    <w:rsid w:val="00173C7B"/>
    <w:rsid w:val="0018080C"/>
    <w:rsid w:val="00180FA4"/>
    <w:rsid w:val="001822E9"/>
    <w:rsid w:val="00182DA8"/>
    <w:rsid w:val="00186F4C"/>
    <w:rsid w:val="00187433"/>
    <w:rsid w:val="00191B8F"/>
    <w:rsid w:val="00192370"/>
    <w:rsid w:val="00192BFF"/>
    <w:rsid w:val="001A3AD5"/>
    <w:rsid w:val="001B04CA"/>
    <w:rsid w:val="001B052F"/>
    <w:rsid w:val="001B1AEC"/>
    <w:rsid w:val="001B361F"/>
    <w:rsid w:val="001B4FE7"/>
    <w:rsid w:val="001B76E5"/>
    <w:rsid w:val="001C6936"/>
    <w:rsid w:val="001D453B"/>
    <w:rsid w:val="001E018D"/>
    <w:rsid w:val="001E0C0F"/>
    <w:rsid w:val="001E76A5"/>
    <w:rsid w:val="001F05D5"/>
    <w:rsid w:val="001F715F"/>
    <w:rsid w:val="00200249"/>
    <w:rsid w:val="00203EFC"/>
    <w:rsid w:val="002068D1"/>
    <w:rsid w:val="00206E43"/>
    <w:rsid w:val="002176D0"/>
    <w:rsid w:val="002249E3"/>
    <w:rsid w:val="0023063A"/>
    <w:rsid w:val="002342FD"/>
    <w:rsid w:val="002358C8"/>
    <w:rsid w:val="00236E4E"/>
    <w:rsid w:val="00253D93"/>
    <w:rsid w:val="002566A9"/>
    <w:rsid w:val="00260E3C"/>
    <w:rsid w:val="00267CF7"/>
    <w:rsid w:val="002732C5"/>
    <w:rsid w:val="00291AAF"/>
    <w:rsid w:val="00294ED0"/>
    <w:rsid w:val="00295D78"/>
    <w:rsid w:val="002A0A93"/>
    <w:rsid w:val="002A7CE9"/>
    <w:rsid w:val="002B16CC"/>
    <w:rsid w:val="002B26B9"/>
    <w:rsid w:val="002B4706"/>
    <w:rsid w:val="002C1591"/>
    <w:rsid w:val="002C55AC"/>
    <w:rsid w:val="002D2965"/>
    <w:rsid w:val="002D2D9E"/>
    <w:rsid w:val="002D544D"/>
    <w:rsid w:val="002D76C2"/>
    <w:rsid w:val="002E24D2"/>
    <w:rsid w:val="002E2F33"/>
    <w:rsid w:val="002E6B55"/>
    <w:rsid w:val="002E6FCA"/>
    <w:rsid w:val="002F0B69"/>
    <w:rsid w:val="00300B08"/>
    <w:rsid w:val="00301CC7"/>
    <w:rsid w:val="00302B61"/>
    <w:rsid w:val="00304484"/>
    <w:rsid w:val="00306C00"/>
    <w:rsid w:val="003075FE"/>
    <w:rsid w:val="0031468B"/>
    <w:rsid w:val="00321445"/>
    <w:rsid w:val="003266A4"/>
    <w:rsid w:val="00335CCD"/>
    <w:rsid w:val="003403AF"/>
    <w:rsid w:val="00341783"/>
    <w:rsid w:val="003421B1"/>
    <w:rsid w:val="00342A2B"/>
    <w:rsid w:val="00345109"/>
    <w:rsid w:val="00363DDB"/>
    <w:rsid w:val="00364225"/>
    <w:rsid w:val="003674D3"/>
    <w:rsid w:val="003724FB"/>
    <w:rsid w:val="00373893"/>
    <w:rsid w:val="003753EC"/>
    <w:rsid w:val="0038061D"/>
    <w:rsid w:val="00380FE8"/>
    <w:rsid w:val="003835FA"/>
    <w:rsid w:val="003934C3"/>
    <w:rsid w:val="00394205"/>
    <w:rsid w:val="00394722"/>
    <w:rsid w:val="00394DC5"/>
    <w:rsid w:val="003A1CF5"/>
    <w:rsid w:val="003A7051"/>
    <w:rsid w:val="003C49B1"/>
    <w:rsid w:val="003C65AB"/>
    <w:rsid w:val="003C6A93"/>
    <w:rsid w:val="003D1BA4"/>
    <w:rsid w:val="003F5B38"/>
    <w:rsid w:val="003F7FD2"/>
    <w:rsid w:val="004007A9"/>
    <w:rsid w:val="0040501A"/>
    <w:rsid w:val="004142A2"/>
    <w:rsid w:val="004172E0"/>
    <w:rsid w:val="00430093"/>
    <w:rsid w:val="00441727"/>
    <w:rsid w:val="00443CB4"/>
    <w:rsid w:val="004566F9"/>
    <w:rsid w:val="00456ABB"/>
    <w:rsid w:val="00456C03"/>
    <w:rsid w:val="00460B0E"/>
    <w:rsid w:val="004654CB"/>
    <w:rsid w:val="00490675"/>
    <w:rsid w:val="0049131B"/>
    <w:rsid w:val="004A4949"/>
    <w:rsid w:val="004A6F11"/>
    <w:rsid w:val="004B6519"/>
    <w:rsid w:val="004C3C71"/>
    <w:rsid w:val="004C550F"/>
    <w:rsid w:val="004C6727"/>
    <w:rsid w:val="004C7FC5"/>
    <w:rsid w:val="004D1564"/>
    <w:rsid w:val="004D4F80"/>
    <w:rsid w:val="004D59E3"/>
    <w:rsid w:val="004D6C7B"/>
    <w:rsid w:val="004F130A"/>
    <w:rsid w:val="0051133A"/>
    <w:rsid w:val="00515E8B"/>
    <w:rsid w:val="0052319C"/>
    <w:rsid w:val="00524F2E"/>
    <w:rsid w:val="00530D43"/>
    <w:rsid w:val="00532491"/>
    <w:rsid w:val="00536574"/>
    <w:rsid w:val="00540356"/>
    <w:rsid w:val="00545657"/>
    <w:rsid w:val="00555867"/>
    <w:rsid w:val="0055755F"/>
    <w:rsid w:val="00561288"/>
    <w:rsid w:val="00566F94"/>
    <w:rsid w:val="00572BF3"/>
    <w:rsid w:val="0057352D"/>
    <w:rsid w:val="005844C2"/>
    <w:rsid w:val="005872D9"/>
    <w:rsid w:val="00587D62"/>
    <w:rsid w:val="00590BAD"/>
    <w:rsid w:val="00591425"/>
    <w:rsid w:val="00595EF7"/>
    <w:rsid w:val="0059604B"/>
    <w:rsid w:val="005A1CF6"/>
    <w:rsid w:val="005A2219"/>
    <w:rsid w:val="005A2EC6"/>
    <w:rsid w:val="005B7C25"/>
    <w:rsid w:val="005D0994"/>
    <w:rsid w:val="005D4372"/>
    <w:rsid w:val="005D78E1"/>
    <w:rsid w:val="005E050E"/>
    <w:rsid w:val="005E33A2"/>
    <w:rsid w:val="005E6D2C"/>
    <w:rsid w:val="005F25B6"/>
    <w:rsid w:val="005F773F"/>
    <w:rsid w:val="0060435A"/>
    <w:rsid w:val="0060470E"/>
    <w:rsid w:val="006126D3"/>
    <w:rsid w:val="006224FF"/>
    <w:rsid w:val="00622E81"/>
    <w:rsid w:val="0063771D"/>
    <w:rsid w:val="006423BE"/>
    <w:rsid w:val="006471C4"/>
    <w:rsid w:val="0065599F"/>
    <w:rsid w:val="00657DE4"/>
    <w:rsid w:val="00662060"/>
    <w:rsid w:val="0066314B"/>
    <w:rsid w:val="00665FC4"/>
    <w:rsid w:val="0067297F"/>
    <w:rsid w:val="00677470"/>
    <w:rsid w:val="00683FF3"/>
    <w:rsid w:val="0068467D"/>
    <w:rsid w:val="00684AC0"/>
    <w:rsid w:val="006900F7"/>
    <w:rsid w:val="00692873"/>
    <w:rsid w:val="00693F67"/>
    <w:rsid w:val="00697539"/>
    <w:rsid w:val="006A1FB5"/>
    <w:rsid w:val="006A2153"/>
    <w:rsid w:val="006A2C19"/>
    <w:rsid w:val="006A3292"/>
    <w:rsid w:val="006A615E"/>
    <w:rsid w:val="006B3038"/>
    <w:rsid w:val="006B3215"/>
    <w:rsid w:val="006C025F"/>
    <w:rsid w:val="006C3615"/>
    <w:rsid w:val="006D0111"/>
    <w:rsid w:val="006D2FD6"/>
    <w:rsid w:val="006D6BB3"/>
    <w:rsid w:val="006E0D02"/>
    <w:rsid w:val="006E0D2C"/>
    <w:rsid w:val="006E1E1F"/>
    <w:rsid w:val="006E5491"/>
    <w:rsid w:val="006E558E"/>
    <w:rsid w:val="00706EAF"/>
    <w:rsid w:val="007100F5"/>
    <w:rsid w:val="0071115B"/>
    <w:rsid w:val="00712F1C"/>
    <w:rsid w:val="00715367"/>
    <w:rsid w:val="00716191"/>
    <w:rsid w:val="0072610C"/>
    <w:rsid w:val="00730877"/>
    <w:rsid w:val="0073517C"/>
    <w:rsid w:val="00746754"/>
    <w:rsid w:val="00747547"/>
    <w:rsid w:val="00752F50"/>
    <w:rsid w:val="0075359D"/>
    <w:rsid w:val="007649C1"/>
    <w:rsid w:val="00773432"/>
    <w:rsid w:val="00775AC1"/>
    <w:rsid w:val="007777D3"/>
    <w:rsid w:val="0077781D"/>
    <w:rsid w:val="00785854"/>
    <w:rsid w:val="007A13EF"/>
    <w:rsid w:val="007A3BAE"/>
    <w:rsid w:val="007B1A16"/>
    <w:rsid w:val="007B332C"/>
    <w:rsid w:val="007B4474"/>
    <w:rsid w:val="007D1E2E"/>
    <w:rsid w:val="007D3938"/>
    <w:rsid w:val="007F2E7B"/>
    <w:rsid w:val="007F5A95"/>
    <w:rsid w:val="007F61AE"/>
    <w:rsid w:val="007F70AA"/>
    <w:rsid w:val="00804F5A"/>
    <w:rsid w:val="008053D2"/>
    <w:rsid w:val="00811D72"/>
    <w:rsid w:val="00812AC3"/>
    <w:rsid w:val="00820CF6"/>
    <w:rsid w:val="008216FA"/>
    <w:rsid w:val="008312DD"/>
    <w:rsid w:val="008316C7"/>
    <w:rsid w:val="00844163"/>
    <w:rsid w:val="0084416C"/>
    <w:rsid w:val="008572EC"/>
    <w:rsid w:val="008601EE"/>
    <w:rsid w:val="00860A38"/>
    <w:rsid w:val="00863249"/>
    <w:rsid w:val="00863B9D"/>
    <w:rsid w:val="00866F05"/>
    <w:rsid w:val="00875648"/>
    <w:rsid w:val="008835CB"/>
    <w:rsid w:val="008855FE"/>
    <w:rsid w:val="0089079F"/>
    <w:rsid w:val="00890CF0"/>
    <w:rsid w:val="00894093"/>
    <w:rsid w:val="008A5361"/>
    <w:rsid w:val="008A6BD4"/>
    <w:rsid w:val="008B21A6"/>
    <w:rsid w:val="008B497F"/>
    <w:rsid w:val="008B5670"/>
    <w:rsid w:val="008B5CE4"/>
    <w:rsid w:val="008D434A"/>
    <w:rsid w:val="008D78AB"/>
    <w:rsid w:val="008D7BB5"/>
    <w:rsid w:val="008E19CD"/>
    <w:rsid w:val="008E22A6"/>
    <w:rsid w:val="008E25E9"/>
    <w:rsid w:val="008E6AA5"/>
    <w:rsid w:val="008F03AE"/>
    <w:rsid w:val="008F165C"/>
    <w:rsid w:val="008F5223"/>
    <w:rsid w:val="00906803"/>
    <w:rsid w:val="009147BA"/>
    <w:rsid w:val="009227EE"/>
    <w:rsid w:val="009251E6"/>
    <w:rsid w:val="009419D9"/>
    <w:rsid w:val="00951F96"/>
    <w:rsid w:val="009537AC"/>
    <w:rsid w:val="00954747"/>
    <w:rsid w:val="0096233E"/>
    <w:rsid w:val="009662E1"/>
    <w:rsid w:val="00975C2E"/>
    <w:rsid w:val="00977F9E"/>
    <w:rsid w:val="009816A3"/>
    <w:rsid w:val="00981868"/>
    <w:rsid w:val="00982218"/>
    <w:rsid w:val="00993752"/>
    <w:rsid w:val="00994AD9"/>
    <w:rsid w:val="009953CA"/>
    <w:rsid w:val="009B2B19"/>
    <w:rsid w:val="009E4390"/>
    <w:rsid w:val="009E6A9D"/>
    <w:rsid w:val="009F506B"/>
    <w:rsid w:val="00A025E4"/>
    <w:rsid w:val="00A03CCD"/>
    <w:rsid w:val="00A1195B"/>
    <w:rsid w:val="00A20512"/>
    <w:rsid w:val="00A2222B"/>
    <w:rsid w:val="00A22E43"/>
    <w:rsid w:val="00A24446"/>
    <w:rsid w:val="00A2447E"/>
    <w:rsid w:val="00A2766B"/>
    <w:rsid w:val="00A3348C"/>
    <w:rsid w:val="00A3512B"/>
    <w:rsid w:val="00A379BF"/>
    <w:rsid w:val="00A401E7"/>
    <w:rsid w:val="00A40BE7"/>
    <w:rsid w:val="00A4237C"/>
    <w:rsid w:val="00A4469C"/>
    <w:rsid w:val="00A44B35"/>
    <w:rsid w:val="00A44D09"/>
    <w:rsid w:val="00A531E7"/>
    <w:rsid w:val="00A61A94"/>
    <w:rsid w:val="00A639BD"/>
    <w:rsid w:val="00A72348"/>
    <w:rsid w:val="00A75547"/>
    <w:rsid w:val="00A75824"/>
    <w:rsid w:val="00A758A6"/>
    <w:rsid w:val="00A84552"/>
    <w:rsid w:val="00A9277A"/>
    <w:rsid w:val="00A9558A"/>
    <w:rsid w:val="00AA0320"/>
    <w:rsid w:val="00AA1583"/>
    <w:rsid w:val="00AA1B12"/>
    <w:rsid w:val="00AA56B7"/>
    <w:rsid w:val="00AB6B59"/>
    <w:rsid w:val="00AC03FE"/>
    <w:rsid w:val="00AC7A05"/>
    <w:rsid w:val="00AD28E8"/>
    <w:rsid w:val="00AD6143"/>
    <w:rsid w:val="00AD6FDA"/>
    <w:rsid w:val="00AE667B"/>
    <w:rsid w:val="00AF2FA9"/>
    <w:rsid w:val="00B00192"/>
    <w:rsid w:val="00B02BC2"/>
    <w:rsid w:val="00B0326F"/>
    <w:rsid w:val="00B05DDB"/>
    <w:rsid w:val="00B07A87"/>
    <w:rsid w:val="00B1078A"/>
    <w:rsid w:val="00B128DF"/>
    <w:rsid w:val="00B164DE"/>
    <w:rsid w:val="00B244FD"/>
    <w:rsid w:val="00B31B44"/>
    <w:rsid w:val="00B325BC"/>
    <w:rsid w:val="00B33164"/>
    <w:rsid w:val="00B338C2"/>
    <w:rsid w:val="00B35403"/>
    <w:rsid w:val="00B40A07"/>
    <w:rsid w:val="00B4204D"/>
    <w:rsid w:val="00B660ED"/>
    <w:rsid w:val="00B703CF"/>
    <w:rsid w:val="00B746F1"/>
    <w:rsid w:val="00B754B2"/>
    <w:rsid w:val="00B75E16"/>
    <w:rsid w:val="00B762AE"/>
    <w:rsid w:val="00B8137A"/>
    <w:rsid w:val="00B91E74"/>
    <w:rsid w:val="00B92FDD"/>
    <w:rsid w:val="00B93BB7"/>
    <w:rsid w:val="00B95F01"/>
    <w:rsid w:val="00BA263E"/>
    <w:rsid w:val="00BA2C69"/>
    <w:rsid w:val="00BA3894"/>
    <w:rsid w:val="00BB59D0"/>
    <w:rsid w:val="00BB5E03"/>
    <w:rsid w:val="00BC2C72"/>
    <w:rsid w:val="00BC6156"/>
    <w:rsid w:val="00BC69B4"/>
    <w:rsid w:val="00BC7461"/>
    <w:rsid w:val="00BD1827"/>
    <w:rsid w:val="00BF1781"/>
    <w:rsid w:val="00BF25E9"/>
    <w:rsid w:val="00C0265F"/>
    <w:rsid w:val="00C05AB4"/>
    <w:rsid w:val="00C05BEB"/>
    <w:rsid w:val="00C0648A"/>
    <w:rsid w:val="00C10434"/>
    <w:rsid w:val="00C15EC9"/>
    <w:rsid w:val="00C173DA"/>
    <w:rsid w:val="00C207A8"/>
    <w:rsid w:val="00C21044"/>
    <w:rsid w:val="00C2334A"/>
    <w:rsid w:val="00C2544D"/>
    <w:rsid w:val="00C4250E"/>
    <w:rsid w:val="00C445EE"/>
    <w:rsid w:val="00C5528D"/>
    <w:rsid w:val="00C56599"/>
    <w:rsid w:val="00C60002"/>
    <w:rsid w:val="00C61161"/>
    <w:rsid w:val="00C7353A"/>
    <w:rsid w:val="00C740CD"/>
    <w:rsid w:val="00C750D0"/>
    <w:rsid w:val="00C7794B"/>
    <w:rsid w:val="00C805A5"/>
    <w:rsid w:val="00C8142E"/>
    <w:rsid w:val="00C82808"/>
    <w:rsid w:val="00C85C0C"/>
    <w:rsid w:val="00C85F3C"/>
    <w:rsid w:val="00C93486"/>
    <w:rsid w:val="00C971B3"/>
    <w:rsid w:val="00CB1B1C"/>
    <w:rsid w:val="00CB725E"/>
    <w:rsid w:val="00CC2DE5"/>
    <w:rsid w:val="00CC7B92"/>
    <w:rsid w:val="00CD0DCF"/>
    <w:rsid w:val="00CD3999"/>
    <w:rsid w:val="00CD3C05"/>
    <w:rsid w:val="00CE1C46"/>
    <w:rsid w:val="00CE66EC"/>
    <w:rsid w:val="00CF0768"/>
    <w:rsid w:val="00CF2955"/>
    <w:rsid w:val="00CF5ABB"/>
    <w:rsid w:val="00D017E4"/>
    <w:rsid w:val="00D049AC"/>
    <w:rsid w:val="00D20E82"/>
    <w:rsid w:val="00D214FE"/>
    <w:rsid w:val="00D223D0"/>
    <w:rsid w:val="00D238AF"/>
    <w:rsid w:val="00D27742"/>
    <w:rsid w:val="00D27DA3"/>
    <w:rsid w:val="00D3057D"/>
    <w:rsid w:val="00D40357"/>
    <w:rsid w:val="00D50737"/>
    <w:rsid w:val="00D50ABF"/>
    <w:rsid w:val="00D51AD3"/>
    <w:rsid w:val="00D55F97"/>
    <w:rsid w:val="00D60DBF"/>
    <w:rsid w:val="00D649FA"/>
    <w:rsid w:val="00D72E35"/>
    <w:rsid w:val="00D76BE0"/>
    <w:rsid w:val="00D77535"/>
    <w:rsid w:val="00D8415B"/>
    <w:rsid w:val="00D84274"/>
    <w:rsid w:val="00D90759"/>
    <w:rsid w:val="00D92458"/>
    <w:rsid w:val="00DA6776"/>
    <w:rsid w:val="00DB0C1A"/>
    <w:rsid w:val="00DB59BB"/>
    <w:rsid w:val="00DD3F82"/>
    <w:rsid w:val="00DD3FFC"/>
    <w:rsid w:val="00DD6CDE"/>
    <w:rsid w:val="00DD77F4"/>
    <w:rsid w:val="00DE4125"/>
    <w:rsid w:val="00DF419B"/>
    <w:rsid w:val="00DF5644"/>
    <w:rsid w:val="00DF657B"/>
    <w:rsid w:val="00DF73E7"/>
    <w:rsid w:val="00E0468C"/>
    <w:rsid w:val="00E12FD7"/>
    <w:rsid w:val="00E13BCA"/>
    <w:rsid w:val="00E1609D"/>
    <w:rsid w:val="00E20836"/>
    <w:rsid w:val="00E24111"/>
    <w:rsid w:val="00E269E6"/>
    <w:rsid w:val="00E33BF0"/>
    <w:rsid w:val="00E33F14"/>
    <w:rsid w:val="00E348FF"/>
    <w:rsid w:val="00E51B41"/>
    <w:rsid w:val="00E65E9E"/>
    <w:rsid w:val="00E663B4"/>
    <w:rsid w:val="00E73CC3"/>
    <w:rsid w:val="00E74095"/>
    <w:rsid w:val="00E847F2"/>
    <w:rsid w:val="00E97B85"/>
    <w:rsid w:val="00EA2178"/>
    <w:rsid w:val="00EA4FE3"/>
    <w:rsid w:val="00EB0B5B"/>
    <w:rsid w:val="00EB3078"/>
    <w:rsid w:val="00EC13C3"/>
    <w:rsid w:val="00EC1C79"/>
    <w:rsid w:val="00EC744C"/>
    <w:rsid w:val="00ED1FA4"/>
    <w:rsid w:val="00ED3686"/>
    <w:rsid w:val="00ED79C1"/>
    <w:rsid w:val="00EE071E"/>
    <w:rsid w:val="00EE4D58"/>
    <w:rsid w:val="00EE7926"/>
    <w:rsid w:val="00EF164A"/>
    <w:rsid w:val="00F10114"/>
    <w:rsid w:val="00F141B3"/>
    <w:rsid w:val="00F14340"/>
    <w:rsid w:val="00F1681E"/>
    <w:rsid w:val="00F16C45"/>
    <w:rsid w:val="00F26F86"/>
    <w:rsid w:val="00F400F3"/>
    <w:rsid w:val="00F432E3"/>
    <w:rsid w:val="00F43D46"/>
    <w:rsid w:val="00F44CC8"/>
    <w:rsid w:val="00F5334B"/>
    <w:rsid w:val="00F53D7B"/>
    <w:rsid w:val="00F64F1B"/>
    <w:rsid w:val="00F74715"/>
    <w:rsid w:val="00F76736"/>
    <w:rsid w:val="00F76D79"/>
    <w:rsid w:val="00F901A5"/>
    <w:rsid w:val="00F92F3A"/>
    <w:rsid w:val="00F9606D"/>
    <w:rsid w:val="00FA5094"/>
    <w:rsid w:val="00FA5DBB"/>
    <w:rsid w:val="00FA7327"/>
    <w:rsid w:val="00FB24C4"/>
    <w:rsid w:val="00FC0ADC"/>
    <w:rsid w:val="00FC1247"/>
    <w:rsid w:val="00FD26F5"/>
    <w:rsid w:val="00FD6E47"/>
    <w:rsid w:val="00FE14B8"/>
    <w:rsid w:val="00FE1EB1"/>
    <w:rsid w:val="00FE6352"/>
    <w:rsid w:val="00FE66F7"/>
    <w:rsid w:val="00FF4FC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3"/>
  </w:style>
  <w:style w:type="paragraph" w:styleId="1">
    <w:name w:val="heading 1"/>
    <w:basedOn w:val="a"/>
    <w:next w:val="a"/>
    <w:link w:val="1Char"/>
    <w:uiPriority w:val="9"/>
    <w:qFormat/>
    <w:rsid w:val="00812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2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2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2A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2A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2A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2A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2A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12A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39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999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12A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re">
    <w:name w:val="pre"/>
    <w:basedOn w:val="a0"/>
    <w:rsid w:val="00E33BF0"/>
  </w:style>
  <w:style w:type="character" w:customStyle="1" w:styleId="apple-converted-space">
    <w:name w:val="apple-converted-space"/>
    <w:basedOn w:val="a0"/>
    <w:rsid w:val="00E33BF0"/>
  </w:style>
  <w:style w:type="character" w:customStyle="1" w:styleId="2Char">
    <w:name w:val="标题 2 Char"/>
    <w:basedOn w:val="a0"/>
    <w:link w:val="2"/>
    <w:uiPriority w:val="9"/>
    <w:rsid w:val="00812A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Tabletext">
    <w:name w:val="Tabletext"/>
    <w:basedOn w:val="a"/>
    <w:rsid w:val="00B325BC"/>
    <w:pPr>
      <w:keepLines/>
      <w:suppressAutoHyphens/>
      <w:spacing w:after="120" w:line="240" w:lineRule="atLeast"/>
    </w:pPr>
    <w:rPr>
      <w:rFonts w:ascii="Arial" w:eastAsia="宋体" w:hAnsi="Arial" w:cs="Times New Roman" w:hint="eastAsia"/>
      <w:sz w:val="20"/>
      <w:szCs w:val="20"/>
    </w:rPr>
  </w:style>
  <w:style w:type="paragraph" w:customStyle="1" w:styleId="InfoBlue">
    <w:name w:val="InfoBlue"/>
    <w:basedOn w:val="a"/>
    <w:next w:val="a8"/>
    <w:autoRedefine/>
    <w:rsid w:val="00B325BC"/>
    <w:pPr>
      <w:suppressAutoHyphens/>
      <w:spacing w:after="120" w:line="240" w:lineRule="atLeast"/>
    </w:pPr>
    <w:rPr>
      <w:rFonts w:ascii="Arial" w:eastAsia="宋体" w:hAnsi="Arial" w:cs="Times New Roman"/>
      <w:i/>
      <w:iCs/>
      <w:color w:val="0000FF"/>
      <w:sz w:val="2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B325BC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325BC"/>
  </w:style>
  <w:style w:type="paragraph" w:customStyle="1" w:styleId="tabletxt">
    <w:name w:val="tabletxt"/>
    <w:basedOn w:val="a"/>
    <w:rsid w:val="002B16CC"/>
    <w:pPr>
      <w:autoSpaceDE w:val="0"/>
      <w:autoSpaceDN w:val="0"/>
      <w:adjustRightInd w:val="0"/>
      <w:spacing w:before="20" w:after="20"/>
    </w:pPr>
    <w:rPr>
      <w:rFonts w:ascii="Times New Roman" w:hAnsi="Times New Roman" w:cs="Arial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812AC3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3C65AB"/>
  </w:style>
  <w:style w:type="paragraph" w:styleId="20">
    <w:name w:val="toc 2"/>
    <w:basedOn w:val="a"/>
    <w:next w:val="a"/>
    <w:autoRedefine/>
    <w:uiPriority w:val="39"/>
    <w:unhideWhenUsed/>
    <w:rsid w:val="003C65AB"/>
    <w:pPr>
      <w:ind w:leftChars="200" w:left="420"/>
    </w:pPr>
  </w:style>
  <w:style w:type="character" w:styleId="a9">
    <w:name w:val="Hyperlink"/>
    <w:basedOn w:val="a0"/>
    <w:uiPriority w:val="99"/>
    <w:unhideWhenUsed/>
    <w:rsid w:val="003C65AB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812AC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746754"/>
    <w:pPr>
      <w:ind w:leftChars="400" w:left="840"/>
    </w:pPr>
  </w:style>
  <w:style w:type="paragraph" w:styleId="HTML">
    <w:name w:val="HTML Preformatted"/>
    <w:basedOn w:val="a"/>
    <w:link w:val="HTMLChar"/>
    <w:uiPriority w:val="99"/>
    <w:semiHidden/>
    <w:unhideWhenUsed/>
    <w:rsid w:val="004C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C6727"/>
    <w:rPr>
      <w:rFonts w:ascii="宋体" w:eastAsia="宋体" w:hAnsi="宋体" w:cs="宋体"/>
      <w:kern w:val="0"/>
      <w:sz w:val="24"/>
      <w:szCs w:val="24"/>
    </w:rPr>
  </w:style>
  <w:style w:type="character" w:customStyle="1" w:styleId="sd">
    <w:name w:val="sd"/>
    <w:basedOn w:val="a0"/>
    <w:rsid w:val="000C235B"/>
  </w:style>
  <w:style w:type="character" w:customStyle="1" w:styleId="mw-headline">
    <w:name w:val="mw-headline"/>
    <w:basedOn w:val="a0"/>
    <w:rsid w:val="008053D2"/>
  </w:style>
  <w:style w:type="paragraph" w:styleId="aa">
    <w:name w:val="endnote text"/>
    <w:basedOn w:val="a"/>
    <w:link w:val="Char3"/>
    <w:uiPriority w:val="99"/>
    <w:semiHidden/>
    <w:unhideWhenUsed/>
    <w:rsid w:val="00B746F1"/>
    <w:pPr>
      <w:snapToGrid w:val="0"/>
    </w:pPr>
  </w:style>
  <w:style w:type="character" w:customStyle="1" w:styleId="Char3">
    <w:name w:val="尾注文本 Char"/>
    <w:basedOn w:val="a0"/>
    <w:link w:val="aa"/>
    <w:uiPriority w:val="99"/>
    <w:semiHidden/>
    <w:rsid w:val="00B746F1"/>
  </w:style>
  <w:style w:type="character" w:styleId="ab">
    <w:name w:val="endnote reference"/>
    <w:basedOn w:val="a0"/>
    <w:uiPriority w:val="99"/>
    <w:semiHidden/>
    <w:unhideWhenUsed/>
    <w:rsid w:val="00B746F1"/>
    <w:rPr>
      <w:vertAlign w:val="superscript"/>
    </w:rPr>
  </w:style>
  <w:style w:type="paragraph" w:styleId="ac">
    <w:name w:val="footnote text"/>
    <w:basedOn w:val="a"/>
    <w:link w:val="Char4"/>
    <w:uiPriority w:val="99"/>
    <w:semiHidden/>
    <w:unhideWhenUsed/>
    <w:rsid w:val="00B746F1"/>
    <w:pPr>
      <w:snapToGrid w:val="0"/>
    </w:pPr>
    <w:rPr>
      <w:sz w:val="18"/>
      <w:szCs w:val="18"/>
    </w:rPr>
  </w:style>
  <w:style w:type="character" w:customStyle="1" w:styleId="Char4">
    <w:name w:val="脚注文本 Char"/>
    <w:basedOn w:val="a0"/>
    <w:link w:val="ac"/>
    <w:uiPriority w:val="99"/>
    <w:semiHidden/>
    <w:rsid w:val="00B746F1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746F1"/>
    <w:rPr>
      <w:vertAlign w:val="superscript"/>
    </w:rPr>
  </w:style>
  <w:style w:type="table" w:styleId="ae">
    <w:name w:val="Table Grid"/>
    <w:basedOn w:val="a1"/>
    <w:uiPriority w:val="39"/>
    <w:rsid w:val="00A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2">
    <w:name w:val="List Table 3 Accent 2"/>
    <w:basedOn w:val="a1"/>
    <w:uiPriority w:val="48"/>
    <w:rsid w:val="00AA56B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AA56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4Char">
    <w:name w:val="标题 4 Char"/>
    <w:basedOn w:val="a0"/>
    <w:link w:val="4"/>
    <w:uiPriority w:val="9"/>
    <w:semiHidden/>
    <w:rsid w:val="00812A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812A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812AC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812A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812A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812A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Title"/>
    <w:basedOn w:val="a"/>
    <w:next w:val="a"/>
    <w:link w:val="Char5"/>
    <w:uiPriority w:val="10"/>
    <w:qFormat/>
    <w:rsid w:val="00812A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标题 Char"/>
    <w:basedOn w:val="a0"/>
    <w:link w:val="af"/>
    <w:uiPriority w:val="10"/>
    <w:rsid w:val="00812A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Char6"/>
    <w:uiPriority w:val="11"/>
    <w:qFormat/>
    <w:rsid w:val="00812A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副标题 Char"/>
    <w:basedOn w:val="a0"/>
    <w:link w:val="af0"/>
    <w:uiPriority w:val="11"/>
    <w:rsid w:val="00812AC3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812AC3"/>
    <w:rPr>
      <w:b/>
      <w:bCs/>
      <w:color w:val="auto"/>
    </w:rPr>
  </w:style>
  <w:style w:type="character" w:styleId="af2">
    <w:name w:val="Emphasis"/>
    <w:basedOn w:val="a0"/>
    <w:uiPriority w:val="20"/>
    <w:qFormat/>
    <w:rsid w:val="00812AC3"/>
    <w:rPr>
      <w:i/>
      <w:iCs/>
      <w:color w:val="auto"/>
    </w:rPr>
  </w:style>
  <w:style w:type="paragraph" w:styleId="af3">
    <w:name w:val="No Spacing"/>
    <w:uiPriority w:val="1"/>
    <w:qFormat/>
    <w:rsid w:val="00812AC3"/>
    <w:pPr>
      <w:spacing w:after="0" w:line="240" w:lineRule="auto"/>
    </w:pPr>
  </w:style>
  <w:style w:type="paragraph" w:styleId="af4">
    <w:name w:val="Quote"/>
    <w:basedOn w:val="a"/>
    <w:next w:val="a"/>
    <w:link w:val="Char7"/>
    <w:uiPriority w:val="29"/>
    <w:qFormat/>
    <w:rsid w:val="00812A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引用 Char"/>
    <w:basedOn w:val="a0"/>
    <w:link w:val="af4"/>
    <w:uiPriority w:val="29"/>
    <w:rsid w:val="00812AC3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Char8"/>
    <w:uiPriority w:val="30"/>
    <w:qFormat/>
    <w:rsid w:val="00812A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8">
    <w:name w:val="明显引用 Char"/>
    <w:basedOn w:val="a0"/>
    <w:link w:val="af5"/>
    <w:uiPriority w:val="30"/>
    <w:rsid w:val="00812AC3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812AC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12AC3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812AC3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12AC3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812AC3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3"/>
  </w:style>
  <w:style w:type="paragraph" w:styleId="1">
    <w:name w:val="heading 1"/>
    <w:basedOn w:val="a"/>
    <w:next w:val="a"/>
    <w:link w:val="1Char"/>
    <w:uiPriority w:val="9"/>
    <w:qFormat/>
    <w:rsid w:val="00812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2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2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2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2A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2A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2A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2A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2A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12A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39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999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12A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re">
    <w:name w:val="pre"/>
    <w:basedOn w:val="a0"/>
    <w:rsid w:val="00E33BF0"/>
  </w:style>
  <w:style w:type="character" w:customStyle="1" w:styleId="apple-converted-space">
    <w:name w:val="apple-converted-space"/>
    <w:basedOn w:val="a0"/>
    <w:rsid w:val="00E33BF0"/>
  </w:style>
  <w:style w:type="character" w:customStyle="1" w:styleId="2Char">
    <w:name w:val="标题 2 Char"/>
    <w:basedOn w:val="a0"/>
    <w:link w:val="2"/>
    <w:uiPriority w:val="9"/>
    <w:rsid w:val="00812A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Tabletext">
    <w:name w:val="Tabletext"/>
    <w:basedOn w:val="a"/>
    <w:rsid w:val="00B325BC"/>
    <w:pPr>
      <w:keepLines/>
      <w:suppressAutoHyphens/>
      <w:spacing w:after="120" w:line="240" w:lineRule="atLeast"/>
    </w:pPr>
    <w:rPr>
      <w:rFonts w:ascii="Arial" w:eastAsia="宋体" w:hAnsi="Arial" w:cs="Times New Roman" w:hint="eastAsia"/>
      <w:sz w:val="20"/>
      <w:szCs w:val="20"/>
    </w:rPr>
  </w:style>
  <w:style w:type="paragraph" w:customStyle="1" w:styleId="InfoBlue">
    <w:name w:val="InfoBlue"/>
    <w:basedOn w:val="a"/>
    <w:next w:val="a8"/>
    <w:autoRedefine/>
    <w:rsid w:val="00B325BC"/>
    <w:pPr>
      <w:suppressAutoHyphens/>
      <w:spacing w:after="120" w:line="240" w:lineRule="atLeast"/>
    </w:pPr>
    <w:rPr>
      <w:rFonts w:ascii="Arial" w:eastAsia="宋体" w:hAnsi="Arial" w:cs="Times New Roman"/>
      <w:i/>
      <w:iCs/>
      <w:color w:val="0000FF"/>
      <w:sz w:val="2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B325BC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325BC"/>
  </w:style>
  <w:style w:type="paragraph" w:customStyle="1" w:styleId="tabletxt">
    <w:name w:val="tabletxt"/>
    <w:basedOn w:val="a"/>
    <w:rsid w:val="002B16CC"/>
    <w:pPr>
      <w:autoSpaceDE w:val="0"/>
      <w:autoSpaceDN w:val="0"/>
      <w:adjustRightInd w:val="0"/>
      <w:spacing w:before="20" w:after="20"/>
    </w:pPr>
    <w:rPr>
      <w:rFonts w:ascii="Times New Roman" w:hAnsi="Times New Roman" w:cs="Arial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812AC3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3C65AB"/>
  </w:style>
  <w:style w:type="paragraph" w:styleId="20">
    <w:name w:val="toc 2"/>
    <w:basedOn w:val="a"/>
    <w:next w:val="a"/>
    <w:autoRedefine/>
    <w:uiPriority w:val="39"/>
    <w:unhideWhenUsed/>
    <w:rsid w:val="003C65AB"/>
    <w:pPr>
      <w:ind w:leftChars="200" w:left="420"/>
    </w:pPr>
  </w:style>
  <w:style w:type="character" w:styleId="a9">
    <w:name w:val="Hyperlink"/>
    <w:basedOn w:val="a0"/>
    <w:uiPriority w:val="99"/>
    <w:unhideWhenUsed/>
    <w:rsid w:val="003C65AB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812AC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746754"/>
    <w:pPr>
      <w:ind w:leftChars="400" w:left="840"/>
    </w:pPr>
  </w:style>
  <w:style w:type="paragraph" w:styleId="HTML">
    <w:name w:val="HTML Preformatted"/>
    <w:basedOn w:val="a"/>
    <w:link w:val="HTMLChar"/>
    <w:uiPriority w:val="99"/>
    <w:semiHidden/>
    <w:unhideWhenUsed/>
    <w:rsid w:val="004C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C6727"/>
    <w:rPr>
      <w:rFonts w:ascii="宋体" w:eastAsia="宋体" w:hAnsi="宋体" w:cs="宋体"/>
      <w:kern w:val="0"/>
      <w:sz w:val="24"/>
      <w:szCs w:val="24"/>
    </w:rPr>
  </w:style>
  <w:style w:type="character" w:customStyle="1" w:styleId="sd">
    <w:name w:val="sd"/>
    <w:basedOn w:val="a0"/>
    <w:rsid w:val="000C235B"/>
  </w:style>
  <w:style w:type="character" w:customStyle="1" w:styleId="mw-headline">
    <w:name w:val="mw-headline"/>
    <w:basedOn w:val="a0"/>
    <w:rsid w:val="008053D2"/>
  </w:style>
  <w:style w:type="paragraph" w:styleId="aa">
    <w:name w:val="endnote text"/>
    <w:basedOn w:val="a"/>
    <w:link w:val="Char3"/>
    <w:uiPriority w:val="99"/>
    <w:semiHidden/>
    <w:unhideWhenUsed/>
    <w:rsid w:val="00B746F1"/>
    <w:pPr>
      <w:snapToGrid w:val="0"/>
    </w:pPr>
  </w:style>
  <w:style w:type="character" w:customStyle="1" w:styleId="Char3">
    <w:name w:val="尾注文本 Char"/>
    <w:basedOn w:val="a0"/>
    <w:link w:val="aa"/>
    <w:uiPriority w:val="99"/>
    <w:semiHidden/>
    <w:rsid w:val="00B746F1"/>
  </w:style>
  <w:style w:type="character" w:styleId="ab">
    <w:name w:val="endnote reference"/>
    <w:basedOn w:val="a0"/>
    <w:uiPriority w:val="99"/>
    <w:semiHidden/>
    <w:unhideWhenUsed/>
    <w:rsid w:val="00B746F1"/>
    <w:rPr>
      <w:vertAlign w:val="superscript"/>
    </w:rPr>
  </w:style>
  <w:style w:type="paragraph" w:styleId="ac">
    <w:name w:val="footnote text"/>
    <w:basedOn w:val="a"/>
    <w:link w:val="Char4"/>
    <w:uiPriority w:val="99"/>
    <w:semiHidden/>
    <w:unhideWhenUsed/>
    <w:rsid w:val="00B746F1"/>
    <w:pPr>
      <w:snapToGrid w:val="0"/>
    </w:pPr>
    <w:rPr>
      <w:sz w:val="18"/>
      <w:szCs w:val="18"/>
    </w:rPr>
  </w:style>
  <w:style w:type="character" w:customStyle="1" w:styleId="Char4">
    <w:name w:val="脚注文本 Char"/>
    <w:basedOn w:val="a0"/>
    <w:link w:val="ac"/>
    <w:uiPriority w:val="99"/>
    <w:semiHidden/>
    <w:rsid w:val="00B746F1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746F1"/>
    <w:rPr>
      <w:vertAlign w:val="superscript"/>
    </w:rPr>
  </w:style>
  <w:style w:type="table" w:styleId="ae">
    <w:name w:val="Table Grid"/>
    <w:basedOn w:val="a1"/>
    <w:uiPriority w:val="39"/>
    <w:rsid w:val="00A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2">
    <w:name w:val="List Table 3 Accent 2"/>
    <w:basedOn w:val="a1"/>
    <w:uiPriority w:val="48"/>
    <w:rsid w:val="00AA56B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AA56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4Char">
    <w:name w:val="标题 4 Char"/>
    <w:basedOn w:val="a0"/>
    <w:link w:val="4"/>
    <w:uiPriority w:val="9"/>
    <w:semiHidden/>
    <w:rsid w:val="00812A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812A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812AC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812A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812A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812A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Title"/>
    <w:basedOn w:val="a"/>
    <w:next w:val="a"/>
    <w:link w:val="Char5"/>
    <w:uiPriority w:val="10"/>
    <w:qFormat/>
    <w:rsid w:val="00812A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标题 Char"/>
    <w:basedOn w:val="a0"/>
    <w:link w:val="af"/>
    <w:uiPriority w:val="10"/>
    <w:rsid w:val="00812A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Char6"/>
    <w:uiPriority w:val="11"/>
    <w:qFormat/>
    <w:rsid w:val="00812A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副标题 Char"/>
    <w:basedOn w:val="a0"/>
    <w:link w:val="af0"/>
    <w:uiPriority w:val="11"/>
    <w:rsid w:val="00812AC3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812AC3"/>
    <w:rPr>
      <w:b/>
      <w:bCs/>
      <w:color w:val="auto"/>
    </w:rPr>
  </w:style>
  <w:style w:type="character" w:styleId="af2">
    <w:name w:val="Emphasis"/>
    <w:basedOn w:val="a0"/>
    <w:uiPriority w:val="20"/>
    <w:qFormat/>
    <w:rsid w:val="00812AC3"/>
    <w:rPr>
      <w:i/>
      <w:iCs/>
      <w:color w:val="auto"/>
    </w:rPr>
  </w:style>
  <w:style w:type="paragraph" w:styleId="af3">
    <w:name w:val="No Spacing"/>
    <w:uiPriority w:val="1"/>
    <w:qFormat/>
    <w:rsid w:val="00812AC3"/>
    <w:pPr>
      <w:spacing w:after="0" w:line="240" w:lineRule="auto"/>
    </w:pPr>
  </w:style>
  <w:style w:type="paragraph" w:styleId="af4">
    <w:name w:val="Quote"/>
    <w:basedOn w:val="a"/>
    <w:next w:val="a"/>
    <w:link w:val="Char7"/>
    <w:uiPriority w:val="29"/>
    <w:qFormat/>
    <w:rsid w:val="00812A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引用 Char"/>
    <w:basedOn w:val="a0"/>
    <w:link w:val="af4"/>
    <w:uiPriority w:val="29"/>
    <w:rsid w:val="00812AC3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Char8"/>
    <w:uiPriority w:val="30"/>
    <w:qFormat/>
    <w:rsid w:val="00812A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8">
    <w:name w:val="明显引用 Char"/>
    <w:basedOn w:val="a0"/>
    <w:link w:val="af5"/>
    <w:uiPriority w:val="30"/>
    <w:rsid w:val="00812AC3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812AC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12AC3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812AC3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812AC3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812AC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D40A-04D2-4480-9034-F23F30A5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zhangzy</dc:creator>
  <cp:keywords/>
  <dc:description/>
  <cp:lastModifiedBy>fox</cp:lastModifiedBy>
  <cp:revision>33</cp:revision>
  <cp:lastPrinted>2016-09-10T02:55:00Z</cp:lastPrinted>
  <dcterms:created xsi:type="dcterms:W3CDTF">2016-09-20T12:44:00Z</dcterms:created>
  <dcterms:modified xsi:type="dcterms:W3CDTF">2016-09-20T13:27:00Z</dcterms:modified>
</cp:coreProperties>
</file>